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A8B1" w14:textId="77777777" w:rsidR="0038006E" w:rsidRDefault="0038006E" w:rsidP="00CF7CE7">
      <w:pPr>
        <w:spacing w:after="0" w:line="240" w:lineRule="auto"/>
        <w:contextualSpacing/>
      </w:pPr>
    </w:p>
    <w:p w14:paraId="69BF0997" w14:textId="77777777" w:rsidR="00484A45" w:rsidRDefault="00DC7596" w:rsidP="00484A45">
      <w:pPr>
        <w:spacing w:after="0" w:line="240" w:lineRule="auto"/>
        <w:contextualSpacing/>
        <w:jc w:val="center"/>
        <w:rPr>
          <w:rFonts w:ascii="Batang" w:hAnsi="Batang" w:cs="Batang"/>
          <w:b/>
          <w:sz w:val="30"/>
          <w:szCs w:val="30"/>
        </w:rPr>
      </w:pPr>
      <w:r w:rsidRPr="00DC7596">
        <w:rPr>
          <w:rFonts w:cstheme="minorHAnsi"/>
          <w:b/>
          <w:sz w:val="32"/>
          <w:szCs w:val="32"/>
        </w:rPr>
        <w:t>中新国际联合研究院</w:t>
      </w:r>
      <w:r w:rsidR="00484A45">
        <w:rPr>
          <w:rFonts w:ascii="Batang" w:eastAsia="Batang" w:hAnsi="Batang" w:cs="Batang" w:hint="eastAsia"/>
          <w:b/>
          <w:sz w:val="30"/>
          <w:szCs w:val="30"/>
        </w:rPr>
        <w:t>科技合同</w:t>
      </w:r>
      <w:r w:rsidR="00484A45">
        <w:rPr>
          <w:rFonts w:ascii="宋体" w:hAnsi="宋体" w:cs="宋体" w:hint="eastAsia"/>
          <w:b/>
          <w:sz w:val="30"/>
          <w:szCs w:val="30"/>
        </w:rPr>
        <w:t>审</w:t>
      </w:r>
      <w:r w:rsidR="00484A45">
        <w:rPr>
          <w:rFonts w:ascii="Batang" w:eastAsia="Batang" w:hAnsi="Batang" w:cs="Batang" w:hint="eastAsia"/>
          <w:b/>
          <w:sz w:val="30"/>
          <w:szCs w:val="30"/>
        </w:rPr>
        <w:t>核表</w:t>
      </w:r>
    </w:p>
    <w:p w14:paraId="17157E66" w14:textId="0DAABA70" w:rsidR="00DC7596" w:rsidRPr="00DC7596" w:rsidRDefault="00DC7596" w:rsidP="00484A45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DC7596">
        <w:rPr>
          <w:rFonts w:cstheme="minorHAnsi"/>
          <w:b/>
          <w:sz w:val="32"/>
          <w:szCs w:val="32"/>
        </w:rPr>
        <w:t>Sino-Singapore International Joint Research Institute</w:t>
      </w:r>
      <w:r w:rsidR="00841E86">
        <w:rPr>
          <w:rFonts w:cstheme="minorHAnsi"/>
          <w:b/>
          <w:sz w:val="32"/>
          <w:szCs w:val="32"/>
        </w:rPr>
        <w:t xml:space="preserve"> (SSIJRI)</w:t>
      </w:r>
    </w:p>
    <w:p w14:paraId="3EEEE459" w14:textId="7F11DAC8" w:rsidR="00DC7596" w:rsidRPr="00DC7596" w:rsidRDefault="00484A45" w:rsidP="00DC7596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</w:rPr>
      </w:pPr>
      <w:r>
        <w:rPr>
          <w:rFonts w:cstheme="minorHAnsi" w:hint="eastAsia"/>
          <w:b/>
          <w:sz w:val="32"/>
          <w:szCs w:val="32"/>
        </w:rPr>
        <w:t>Technology</w:t>
      </w:r>
      <w:r>
        <w:rPr>
          <w:rFonts w:cstheme="minorHAnsi"/>
          <w:b/>
          <w:sz w:val="32"/>
          <w:szCs w:val="32"/>
        </w:rPr>
        <w:t xml:space="preserve"> Contract Review Form</w:t>
      </w:r>
    </w:p>
    <w:p w14:paraId="39E5BAE1" w14:textId="1DC67170" w:rsidR="003A66EF" w:rsidRPr="003A66EF" w:rsidRDefault="003A66EF" w:rsidP="00A85B60">
      <w:pPr>
        <w:rPr>
          <w:b/>
          <w:sz w:val="32"/>
          <w:szCs w:val="32"/>
        </w:rPr>
      </w:pPr>
    </w:p>
    <w:p w14:paraId="3D3F2514" w14:textId="77777777" w:rsidR="003A66EF" w:rsidRPr="0080085B" w:rsidRDefault="003A66EF" w:rsidP="003A66EF">
      <w:pPr>
        <w:spacing w:after="0" w:line="240" w:lineRule="auto"/>
        <w:contextualSpacing/>
        <w:jc w:val="center"/>
      </w:pPr>
      <w:r w:rsidRPr="0080085B">
        <w:rPr>
          <w:rFonts w:hint="eastAsia"/>
        </w:rPr>
        <w:t>基本信息</w:t>
      </w:r>
      <w:r w:rsidRPr="0080085B">
        <w:rPr>
          <w:rFonts w:hint="eastAsia"/>
        </w:rPr>
        <w:t xml:space="preserve"> General</w:t>
      </w:r>
      <w:r w:rsidRPr="0080085B">
        <w:t xml:space="preserve"> </w:t>
      </w:r>
      <w:r w:rsidRPr="0080085B">
        <w:rPr>
          <w:rFonts w:hint="eastAsia"/>
        </w:rPr>
        <w:t>Information</w:t>
      </w:r>
    </w:p>
    <w:tbl>
      <w:tblPr>
        <w:tblStyle w:val="a7"/>
        <w:tblW w:w="95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87"/>
        <w:gridCol w:w="3330"/>
        <w:gridCol w:w="1710"/>
        <w:gridCol w:w="2610"/>
      </w:tblGrid>
      <w:tr w:rsidR="003450F6" w:rsidRPr="00741427" w14:paraId="7D68C4C9" w14:textId="77777777" w:rsidTr="00E011E0">
        <w:trPr>
          <w:trHeight w:val="490"/>
          <w:jc w:val="center"/>
        </w:trPr>
        <w:tc>
          <w:tcPr>
            <w:tcW w:w="1887" w:type="dxa"/>
            <w:vAlign w:val="center"/>
          </w:tcPr>
          <w:p w14:paraId="3A7E33DA" w14:textId="77777777" w:rsidR="003A66EF" w:rsidRPr="00741427" w:rsidRDefault="003A66EF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741427">
              <w:rPr>
                <w:rFonts w:cstheme="minorHAnsi"/>
                <w:bCs/>
              </w:rPr>
              <w:t>申请日期</w:t>
            </w:r>
            <w:r w:rsidRPr="00741427">
              <w:rPr>
                <w:rFonts w:cstheme="minorHAnsi"/>
                <w:bCs/>
              </w:rPr>
              <w:t>Application date</w:t>
            </w:r>
          </w:p>
        </w:tc>
        <w:sdt>
          <w:sdtPr>
            <w:rPr>
              <w:rFonts w:cstheme="minorHAnsi"/>
              <w:bCs/>
              <w:shd w:val="pct15" w:color="auto" w:fill="FFFFFF"/>
            </w:rPr>
            <w:id w:val="-1815790633"/>
            <w:placeholder>
              <w:docPart w:val="E04988C846FF49EE8F21C5682C9F27B2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  <w:vAlign w:val="center"/>
              </w:tcPr>
              <w:p w14:paraId="169805E5" w14:textId="77777777" w:rsidR="003A66EF" w:rsidRPr="00741427" w:rsidRDefault="003A66EF" w:rsidP="00A85B60">
                <w:pPr>
                  <w:spacing w:after="0" w:line="240" w:lineRule="auto"/>
                  <w:contextualSpacing/>
                  <w:jc w:val="center"/>
                  <w:rPr>
                    <w:rFonts w:ascii="Arial" w:hAnsi="Arial" w:cs="Arial"/>
                    <w:bCs/>
                  </w:rPr>
                </w:pPr>
                <w:r w:rsidRPr="00741427">
                  <w:rPr>
                    <w:rFonts w:cstheme="minorHAnsi"/>
                    <w:bCs/>
                    <w:shd w:val="pct15" w:color="auto" w:fill="FFFFFF"/>
                  </w:rPr>
                  <w:t>点此选择日期</w:t>
                </w:r>
                <w:r w:rsidRPr="00741427">
                  <w:rPr>
                    <w:rFonts w:cstheme="minorHAnsi"/>
                    <w:bCs/>
                    <w:shd w:val="pct15" w:color="auto" w:fill="FFFFFF"/>
                  </w:rPr>
                  <w:t>Click to choose a date</w:t>
                </w:r>
              </w:p>
            </w:tc>
          </w:sdtContent>
        </w:sdt>
        <w:tc>
          <w:tcPr>
            <w:tcW w:w="1710" w:type="dxa"/>
            <w:vAlign w:val="center"/>
          </w:tcPr>
          <w:p w14:paraId="6126D18B" w14:textId="77777777" w:rsidR="003A66EF" w:rsidRPr="00741427" w:rsidRDefault="003A66EF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741427">
              <w:rPr>
                <w:rFonts w:cstheme="minorHAnsi" w:hint="eastAsia"/>
                <w:bCs/>
              </w:rPr>
              <w:t>项目编号</w:t>
            </w:r>
          </w:p>
          <w:p w14:paraId="2941B9E8" w14:textId="77777777" w:rsidR="003A66EF" w:rsidRPr="00741427" w:rsidRDefault="003A66EF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741427">
              <w:rPr>
                <w:rFonts w:cstheme="minorHAnsi"/>
                <w:bCs/>
              </w:rPr>
              <w:t>Project No.</w:t>
            </w:r>
          </w:p>
        </w:tc>
        <w:tc>
          <w:tcPr>
            <w:tcW w:w="2610" w:type="dxa"/>
            <w:vAlign w:val="center"/>
          </w:tcPr>
          <w:p w14:paraId="5985CF26" w14:textId="77777777" w:rsidR="003A66EF" w:rsidRPr="00741427" w:rsidRDefault="003A66EF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</w:tr>
      <w:tr w:rsidR="003A66EF" w:rsidRPr="00741427" w14:paraId="663152A9" w14:textId="77777777" w:rsidTr="00E011E0">
        <w:trPr>
          <w:trHeight w:val="391"/>
          <w:jc w:val="center"/>
        </w:trPr>
        <w:tc>
          <w:tcPr>
            <w:tcW w:w="1887" w:type="dxa"/>
            <w:vAlign w:val="center"/>
          </w:tcPr>
          <w:p w14:paraId="37524702" w14:textId="77777777" w:rsidR="003A66EF" w:rsidRPr="00741427" w:rsidRDefault="003A66EF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741427">
              <w:rPr>
                <w:rFonts w:cstheme="minorHAnsi" w:hint="eastAsia"/>
                <w:bCs/>
              </w:rPr>
              <w:t>项目名称</w:t>
            </w:r>
          </w:p>
          <w:p w14:paraId="6A7AF875" w14:textId="77777777" w:rsidR="003A66EF" w:rsidRPr="00741427" w:rsidRDefault="003A66EF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741427">
              <w:rPr>
                <w:rFonts w:cstheme="minorHAnsi"/>
                <w:bCs/>
              </w:rPr>
              <w:t xml:space="preserve">Project </w:t>
            </w:r>
            <w:r w:rsidRPr="00741427">
              <w:rPr>
                <w:rFonts w:cstheme="minorHAnsi" w:hint="eastAsia"/>
                <w:bCs/>
              </w:rPr>
              <w:t>Title</w:t>
            </w:r>
          </w:p>
        </w:tc>
        <w:tc>
          <w:tcPr>
            <w:tcW w:w="7650" w:type="dxa"/>
            <w:gridSpan w:val="3"/>
            <w:vAlign w:val="center"/>
          </w:tcPr>
          <w:p w14:paraId="0A9A8D74" w14:textId="77777777" w:rsidR="003A66EF" w:rsidRPr="00741427" w:rsidRDefault="003A66EF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</w:tr>
      <w:tr w:rsidR="003450F6" w:rsidRPr="00741427" w14:paraId="3DE47DC4" w14:textId="77777777" w:rsidTr="00E011E0">
        <w:trPr>
          <w:trHeight w:val="418"/>
          <w:jc w:val="center"/>
        </w:trPr>
        <w:tc>
          <w:tcPr>
            <w:tcW w:w="1887" w:type="dxa"/>
            <w:vAlign w:val="center"/>
          </w:tcPr>
          <w:p w14:paraId="0D3D0E17" w14:textId="77777777" w:rsidR="003450F6" w:rsidRPr="00741427" w:rsidRDefault="003450F6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741427">
              <w:rPr>
                <w:rFonts w:ascii="Arial" w:hAnsi="Arial" w:cs="Arial" w:hint="eastAsia"/>
                <w:bCs/>
              </w:rPr>
              <w:t>项目所属平台</w:t>
            </w:r>
          </w:p>
          <w:p w14:paraId="7A524305" w14:textId="77777777" w:rsidR="003450F6" w:rsidRPr="00741427" w:rsidRDefault="003450F6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741427">
              <w:rPr>
                <w:rFonts w:cstheme="minorHAnsi"/>
                <w:bCs/>
              </w:rPr>
              <w:t>Platform</w:t>
            </w:r>
          </w:p>
        </w:tc>
        <w:tc>
          <w:tcPr>
            <w:tcW w:w="7650" w:type="dxa"/>
            <w:gridSpan w:val="3"/>
            <w:vAlign w:val="center"/>
          </w:tcPr>
          <w:p w14:paraId="40E21FA3" w14:textId="77777777" w:rsidR="003450F6" w:rsidRPr="00741427" w:rsidRDefault="003450F6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</w:tr>
      <w:tr w:rsidR="00E011E0" w:rsidRPr="00741427" w14:paraId="0844E3D9" w14:textId="77777777" w:rsidTr="00E011E0">
        <w:trPr>
          <w:trHeight w:val="418"/>
          <w:jc w:val="center"/>
        </w:trPr>
        <w:tc>
          <w:tcPr>
            <w:tcW w:w="1887" w:type="dxa"/>
            <w:vAlign w:val="center"/>
          </w:tcPr>
          <w:p w14:paraId="02B15A53" w14:textId="77777777" w:rsidR="00E011E0" w:rsidRPr="00741427" w:rsidRDefault="00E011E0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741427">
              <w:rPr>
                <w:rFonts w:cstheme="minorHAnsi" w:hint="eastAsia"/>
                <w:bCs/>
              </w:rPr>
              <w:t>项目负责人</w:t>
            </w:r>
          </w:p>
          <w:p w14:paraId="74713257" w14:textId="12B69CFD" w:rsidR="00E011E0" w:rsidRPr="00741427" w:rsidRDefault="00E011E0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741427">
              <w:rPr>
                <w:rFonts w:cstheme="minorHAnsi" w:hint="eastAsia"/>
                <w:bCs/>
              </w:rPr>
              <w:t>Project Investigator</w:t>
            </w:r>
          </w:p>
        </w:tc>
        <w:tc>
          <w:tcPr>
            <w:tcW w:w="3330" w:type="dxa"/>
            <w:vAlign w:val="center"/>
          </w:tcPr>
          <w:p w14:paraId="35A53C0D" w14:textId="77777777" w:rsidR="00E011E0" w:rsidRPr="00741427" w:rsidRDefault="00E011E0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</w:p>
        </w:tc>
        <w:tc>
          <w:tcPr>
            <w:tcW w:w="1710" w:type="dxa"/>
            <w:vAlign w:val="center"/>
          </w:tcPr>
          <w:p w14:paraId="2CF1A478" w14:textId="77777777" w:rsidR="00E011E0" w:rsidRPr="00741427" w:rsidRDefault="00E011E0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741427">
              <w:rPr>
                <w:rFonts w:cstheme="minorHAnsi" w:hint="eastAsia"/>
                <w:bCs/>
              </w:rPr>
              <w:t>联系电话</w:t>
            </w:r>
          </w:p>
          <w:p w14:paraId="1EFD8FB9" w14:textId="4E625207" w:rsidR="00E011E0" w:rsidRPr="00741427" w:rsidRDefault="00E011E0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741427">
              <w:rPr>
                <w:rFonts w:cstheme="minorHAnsi" w:hint="eastAsia"/>
                <w:bCs/>
              </w:rPr>
              <w:t>Contact No</w:t>
            </w:r>
          </w:p>
        </w:tc>
        <w:tc>
          <w:tcPr>
            <w:tcW w:w="2610" w:type="dxa"/>
            <w:vAlign w:val="center"/>
          </w:tcPr>
          <w:p w14:paraId="2B05601C" w14:textId="5EB22CE5" w:rsidR="00E011E0" w:rsidRPr="00741427" w:rsidRDefault="00E011E0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</w:tr>
      <w:tr w:rsidR="00E011E0" w:rsidRPr="00741427" w14:paraId="7452ED10" w14:textId="77777777" w:rsidTr="00E011E0">
        <w:trPr>
          <w:trHeight w:val="418"/>
          <w:jc w:val="center"/>
        </w:trPr>
        <w:tc>
          <w:tcPr>
            <w:tcW w:w="1887" w:type="dxa"/>
            <w:vAlign w:val="center"/>
          </w:tcPr>
          <w:p w14:paraId="1F1D2D41" w14:textId="77777777" w:rsidR="00E011E0" w:rsidRPr="00741427" w:rsidRDefault="00E011E0" w:rsidP="00E011E0">
            <w:pPr>
              <w:spacing w:line="240" w:lineRule="auto"/>
              <w:contextualSpacing/>
              <w:jc w:val="center"/>
            </w:pPr>
            <w:r w:rsidRPr="00741427">
              <w:rPr>
                <w:rFonts w:hint="eastAsia"/>
              </w:rPr>
              <w:t>合作单位</w:t>
            </w:r>
          </w:p>
          <w:p w14:paraId="498771CC" w14:textId="69EBCA61" w:rsidR="00E011E0" w:rsidRPr="00741427" w:rsidRDefault="00E011E0" w:rsidP="00E011E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741427">
              <w:t>Collaborator</w:t>
            </w:r>
            <w:r w:rsidRPr="00741427">
              <w:rPr>
                <w:rFonts w:hint="eastAsi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42F142F3" w14:textId="77777777" w:rsidR="00E011E0" w:rsidRPr="00741427" w:rsidRDefault="00E011E0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</w:p>
        </w:tc>
        <w:tc>
          <w:tcPr>
            <w:tcW w:w="1710" w:type="dxa"/>
            <w:vAlign w:val="center"/>
          </w:tcPr>
          <w:p w14:paraId="48E2FADB" w14:textId="77777777" w:rsidR="00E011E0" w:rsidRPr="00741427" w:rsidRDefault="00E011E0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741427">
              <w:rPr>
                <w:rFonts w:cstheme="minorHAnsi" w:hint="eastAsia"/>
                <w:bCs/>
              </w:rPr>
              <w:t>是否境外单位</w:t>
            </w:r>
          </w:p>
          <w:p w14:paraId="3CA22AA3" w14:textId="5F05702C" w:rsidR="00E011E0" w:rsidRPr="00741427" w:rsidRDefault="00E011E0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741427">
              <w:rPr>
                <w:rFonts w:cstheme="minorHAnsi" w:hint="eastAsia"/>
                <w:bCs/>
              </w:rPr>
              <w:t>Is</w:t>
            </w:r>
            <w:r w:rsidRPr="00741427">
              <w:rPr>
                <w:rFonts w:cstheme="minorHAnsi"/>
                <w:bCs/>
              </w:rPr>
              <w:t xml:space="preserve"> collaborator from overseas</w:t>
            </w:r>
          </w:p>
        </w:tc>
        <w:tc>
          <w:tcPr>
            <w:tcW w:w="2610" w:type="dxa"/>
            <w:vAlign w:val="center"/>
          </w:tcPr>
          <w:p w14:paraId="0A3A9271" w14:textId="0E15CC1D" w:rsidR="00E011E0" w:rsidRPr="00741427" w:rsidRDefault="005670D1" w:rsidP="00E01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 w:hint="eastAsia"/>
                  <w:bCs/>
                </w:rPr>
                <w:id w:val="-23108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E0" w:rsidRPr="0074142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011E0" w:rsidRPr="00741427">
              <w:rPr>
                <w:rFonts w:ascii="Arial" w:hAnsi="Arial" w:cs="Arial" w:hint="eastAsia"/>
                <w:bCs/>
              </w:rPr>
              <w:t>是</w:t>
            </w:r>
            <w:r w:rsidR="00E011E0" w:rsidRPr="00741427">
              <w:rPr>
                <w:rFonts w:ascii="Arial" w:hAnsi="Arial" w:cs="Arial" w:hint="eastAsia"/>
                <w:bCs/>
              </w:rPr>
              <w:t>Yes</w:t>
            </w:r>
          </w:p>
          <w:p w14:paraId="2DC18688" w14:textId="10D5E7AC" w:rsidR="00E011E0" w:rsidRPr="00741427" w:rsidRDefault="005670D1" w:rsidP="00E01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 w:hint="eastAsia"/>
                  <w:bCs/>
                </w:rPr>
                <w:id w:val="117853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E3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proofErr w:type="gramStart"/>
            <w:r w:rsidR="00E011E0" w:rsidRPr="00741427">
              <w:rPr>
                <w:rFonts w:ascii="Arial" w:hAnsi="Arial" w:cs="Arial" w:hint="eastAsia"/>
                <w:bCs/>
              </w:rPr>
              <w:t>否</w:t>
            </w:r>
            <w:proofErr w:type="gramEnd"/>
            <w:r w:rsidR="00E011E0" w:rsidRPr="00741427">
              <w:rPr>
                <w:rFonts w:ascii="Arial" w:hAnsi="Arial" w:cs="Arial" w:hint="eastAsia"/>
                <w:bCs/>
              </w:rPr>
              <w:t>No</w:t>
            </w:r>
          </w:p>
        </w:tc>
      </w:tr>
      <w:tr w:rsidR="00E011E0" w:rsidRPr="00741427" w14:paraId="638E65D7" w14:textId="77777777" w:rsidTr="00E011E0">
        <w:trPr>
          <w:trHeight w:val="418"/>
          <w:jc w:val="center"/>
        </w:trPr>
        <w:tc>
          <w:tcPr>
            <w:tcW w:w="1887" w:type="dxa"/>
            <w:vAlign w:val="center"/>
          </w:tcPr>
          <w:p w14:paraId="54E40F49" w14:textId="77777777" w:rsidR="00E011E0" w:rsidRPr="00741427" w:rsidRDefault="00E011E0" w:rsidP="00A85B60">
            <w:pPr>
              <w:spacing w:after="0"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 w:rsidRPr="00741427">
              <w:rPr>
                <w:rFonts w:cstheme="minorHAnsi" w:hint="eastAsia"/>
                <w:snapToGrid w:val="0"/>
              </w:rPr>
              <w:t>合同类型</w:t>
            </w:r>
          </w:p>
          <w:p w14:paraId="45CF5741" w14:textId="7DF5AC68" w:rsidR="00E011E0" w:rsidRPr="00741427" w:rsidRDefault="00E011E0" w:rsidP="00A85B60">
            <w:pPr>
              <w:spacing w:after="0"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 w:rsidRPr="00741427">
              <w:rPr>
                <w:rFonts w:cstheme="minorHAnsi" w:hint="eastAsia"/>
                <w:snapToGrid w:val="0"/>
              </w:rPr>
              <w:t>Contract Type</w:t>
            </w:r>
          </w:p>
        </w:tc>
        <w:tc>
          <w:tcPr>
            <w:tcW w:w="7650" w:type="dxa"/>
            <w:gridSpan w:val="3"/>
            <w:vAlign w:val="center"/>
          </w:tcPr>
          <w:p w14:paraId="3A7662AE" w14:textId="3BA47A11" w:rsidR="00E011E0" w:rsidRPr="00741427" w:rsidRDefault="005670D1" w:rsidP="00E011E0">
            <w:pPr>
              <w:spacing w:after="0"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sdt>
              <w:sdtPr>
                <w:rPr>
                  <w:rFonts w:cstheme="minorHAnsi" w:hint="eastAsia"/>
                  <w:snapToGrid w:val="0"/>
                </w:rPr>
                <w:id w:val="-9826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E0" w:rsidRPr="00741427">
                  <w:rPr>
                    <w:rFonts w:ascii="MS Gothic" w:eastAsia="MS Gothic" w:hAnsi="MS Gothic" w:cstheme="minorHAnsi" w:hint="eastAsia"/>
                    <w:snapToGrid w:val="0"/>
                  </w:rPr>
                  <w:t>☐</w:t>
                </w:r>
              </w:sdtContent>
            </w:sdt>
            <w:r w:rsidR="00E011E0" w:rsidRPr="00741427">
              <w:rPr>
                <w:rFonts w:cstheme="minorHAnsi"/>
                <w:snapToGrid w:val="0"/>
              </w:rPr>
              <w:t xml:space="preserve"> </w:t>
            </w:r>
            <w:r w:rsidR="00E011E0" w:rsidRPr="00741427">
              <w:rPr>
                <w:rFonts w:cstheme="minorHAnsi" w:hint="eastAsia"/>
                <w:snapToGrid w:val="0"/>
              </w:rPr>
              <w:t>开发</w:t>
            </w:r>
            <w:r w:rsidR="00E011E0" w:rsidRPr="00741427">
              <w:rPr>
                <w:rFonts w:cstheme="minorHAnsi" w:hint="eastAsia"/>
                <w:snapToGrid w:val="0"/>
              </w:rPr>
              <w:t>R</w:t>
            </w:r>
            <w:r w:rsidR="00E011E0" w:rsidRPr="00741427">
              <w:rPr>
                <w:rFonts w:cstheme="minorHAnsi"/>
                <w:snapToGrid w:val="0"/>
              </w:rPr>
              <w:t>&amp;D</w:t>
            </w:r>
            <w:r w:rsidR="00E011E0" w:rsidRPr="00741427">
              <w:rPr>
                <w:rFonts w:cstheme="minorHAnsi" w:hint="eastAsia"/>
                <w:snapToGrid w:val="0"/>
              </w:rPr>
              <w:t xml:space="preserve"> </w:t>
            </w:r>
            <w:r w:rsidR="00E011E0" w:rsidRPr="00741427">
              <w:rPr>
                <w:rFonts w:cstheme="minorHAnsi"/>
                <w:snapToGrid w:val="0"/>
              </w:rPr>
              <w:t xml:space="preserve">   </w:t>
            </w:r>
            <w:r w:rsidR="00E011E0" w:rsidRPr="00741427">
              <w:rPr>
                <w:rFonts w:cstheme="minorHAnsi" w:hint="eastAsia"/>
                <w:snapToGrid w:val="0"/>
              </w:rPr>
              <w:t xml:space="preserve"> </w:t>
            </w:r>
            <w:sdt>
              <w:sdtPr>
                <w:rPr>
                  <w:rFonts w:cstheme="minorHAnsi" w:hint="eastAsia"/>
                  <w:snapToGrid w:val="0"/>
                </w:rPr>
                <w:id w:val="-21396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E0" w:rsidRPr="00741427">
                  <w:rPr>
                    <w:rFonts w:ascii="MS Gothic" w:eastAsia="MS Gothic" w:hAnsi="MS Gothic" w:cstheme="minorHAnsi" w:hint="eastAsia"/>
                    <w:snapToGrid w:val="0"/>
                  </w:rPr>
                  <w:t>☐</w:t>
                </w:r>
              </w:sdtContent>
            </w:sdt>
            <w:r w:rsidR="00E011E0" w:rsidRPr="00741427">
              <w:rPr>
                <w:rFonts w:cstheme="minorHAnsi" w:hint="eastAsia"/>
                <w:snapToGrid w:val="0"/>
              </w:rPr>
              <w:t>服务</w:t>
            </w:r>
            <w:r w:rsidR="00E011E0" w:rsidRPr="00741427">
              <w:rPr>
                <w:rFonts w:cstheme="minorHAnsi" w:hint="eastAsia"/>
                <w:snapToGrid w:val="0"/>
              </w:rPr>
              <w:t xml:space="preserve">Service        </w:t>
            </w:r>
            <w:sdt>
              <w:sdtPr>
                <w:rPr>
                  <w:rFonts w:cstheme="minorHAnsi" w:hint="eastAsia"/>
                  <w:snapToGrid w:val="0"/>
                </w:rPr>
                <w:id w:val="9229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E0" w:rsidRPr="00741427">
                  <w:rPr>
                    <w:rFonts w:ascii="MS Gothic" w:eastAsia="MS Gothic" w:hAnsi="MS Gothic" w:cstheme="minorHAnsi" w:hint="eastAsia"/>
                    <w:snapToGrid w:val="0"/>
                  </w:rPr>
                  <w:t>☐</w:t>
                </w:r>
              </w:sdtContent>
            </w:sdt>
            <w:r w:rsidR="00E011E0" w:rsidRPr="00741427">
              <w:rPr>
                <w:rFonts w:cstheme="minorHAnsi" w:hint="eastAsia"/>
                <w:snapToGrid w:val="0"/>
              </w:rPr>
              <w:t>咨询</w:t>
            </w:r>
            <w:r w:rsidR="00E011E0" w:rsidRPr="00741427">
              <w:rPr>
                <w:rFonts w:cstheme="minorHAnsi" w:hint="eastAsia"/>
                <w:snapToGrid w:val="0"/>
              </w:rPr>
              <w:t xml:space="preserve"> Consultancy</w:t>
            </w:r>
          </w:p>
          <w:p w14:paraId="3D28DC0B" w14:textId="762FFAF8" w:rsidR="00E011E0" w:rsidRPr="00741427" w:rsidRDefault="005670D1" w:rsidP="00E011E0">
            <w:pPr>
              <w:spacing w:after="0"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sdt>
              <w:sdtPr>
                <w:rPr>
                  <w:rFonts w:cstheme="minorHAnsi" w:hint="eastAsia"/>
                  <w:snapToGrid w:val="0"/>
                </w:rPr>
                <w:id w:val="6276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E0" w:rsidRPr="00741427">
                  <w:rPr>
                    <w:rFonts w:ascii="MS Gothic" w:eastAsia="MS Gothic" w:hAnsi="MS Gothic" w:cstheme="minorHAnsi" w:hint="eastAsia"/>
                    <w:snapToGrid w:val="0"/>
                  </w:rPr>
                  <w:t>☐</w:t>
                </w:r>
              </w:sdtContent>
            </w:sdt>
            <w:r w:rsidR="00E011E0" w:rsidRPr="00741427">
              <w:rPr>
                <w:rFonts w:cstheme="minorHAnsi" w:hint="eastAsia"/>
                <w:snapToGrid w:val="0"/>
              </w:rPr>
              <w:t>转让</w:t>
            </w:r>
            <w:r w:rsidR="00E011E0" w:rsidRPr="00741427">
              <w:rPr>
                <w:rFonts w:cstheme="minorHAnsi" w:hint="eastAsia"/>
                <w:snapToGrid w:val="0"/>
              </w:rPr>
              <w:t>(</w:t>
            </w:r>
            <w:r w:rsidR="00E011E0" w:rsidRPr="00741427">
              <w:rPr>
                <w:rFonts w:cstheme="minorHAnsi" w:hint="eastAsia"/>
                <w:snapToGrid w:val="0"/>
              </w:rPr>
              <w:t>专利实施许可、专利申请权、专利权</w:t>
            </w:r>
            <w:r w:rsidR="00E011E0" w:rsidRPr="00741427">
              <w:rPr>
                <w:rFonts w:cstheme="minorHAnsi" w:hint="eastAsia"/>
                <w:snapToGrid w:val="0"/>
              </w:rPr>
              <w:t>) Technology</w:t>
            </w:r>
            <w:r w:rsidR="00E011E0" w:rsidRPr="00741427">
              <w:rPr>
                <w:rFonts w:cstheme="minorHAnsi"/>
                <w:snapToGrid w:val="0"/>
              </w:rPr>
              <w:t xml:space="preserve"> </w:t>
            </w:r>
            <w:r w:rsidR="00E011E0" w:rsidRPr="00741427">
              <w:rPr>
                <w:rFonts w:cstheme="minorHAnsi" w:hint="eastAsia"/>
                <w:snapToGrid w:val="0"/>
              </w:rPr>
              <w:t>Transfer</w:t>
            </w:r>
            <w:r w:rsidR="00E011E0" w:rsidRPr="00741427">
              <w:rPr>
                <w:rFonts w:cstheme="minorHAnsi"/>
                <w:snapToGrid w:val="0"/>
              </w:rPr>
              <w:t xml:space="preserve"> </w:t>
            </w:r>
            <w:r w:rsidR="00E011E0" w:rsidRPr="00741427">
              <w:rPr>
                <w:rFonts w:cstheme="minorHAnsi" w:hint="eastAsia"/>
                <w:snapToGrid w:val="0"/>
              </w:rPr>
              <w:t>(patent licensing, patent application, patent right)</w:t>
            </w:r>
          </w:p>
        </w:tc>
      </w:tr>
      <w:tr w:rsidR="00A85B60" w:rsidRPr="00741427" w14:paraId="7138D000" w14:textId="77777777" w:rsidTr="00E011E0">
        <w:trPr>
          <w:trHeight w:val="418"/>
          <w:jc w:val="center"/>
        </w:trPr>
        <w:tc>
          <w:tcPr>
            <w:tcW w:w="1887" w:type="dxa"/>
            <w:vAlign w:val="center"/>
          </w:tcPr>
          <w:p w14:paraId="21139236" w14:textId="77777777" w:rsidR="00A85B60" w:rsidRPr="00741427" w:rsidRDefault="00E011E0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741427">
              <w:rPr>
                <w:rFonts w:cstheme="minorHAnsi" w:hint="eastAsia"/>
                <w:bCs/>
              </w:rPr>
              <w:t>合同金额</w:t>
            </w:r>
          </w:p>
          <w:p w14:paraId="643CCFE1" w14:textId="2F18F602" w:rsidR="00E011E0" w:rsidRPr="00741427" w:rsidRDefault="00E011E0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741427">
              <w:rPr>
                <w:rFonts w:cstheme="minorHAnsi" w:hint="eastAsia"/>
                <w:bCs/>
              </w:rPr>
              <w:t>Contract</w:t>
            </w:r>
            <w:r w:rsidRPr="00741427">
              <w:rPr>
                <w:rFonts w:cstheme="minorHAnsi"/>
                <w:bCs/>
              </w:rPr>
              <w:t xml:space="preserve"> Amount</w:t>
            </w:r>
          </w:p>
        </w:tc>
        <w:tc>
          <w:tcPr>
            <w:tcW w:w="7650" w:type="dxa"/>
            <w:gridSpan w:val="3"/>
            <w:vAlign w:val="center"/>
          </w:tcPr>
          <w:p w14:paraId="0BFFD91C" w14:textId="25B63AEF" w:rsidR="00A85B60" w:rsidRPr="00741427" w:rsidRDefault="00741427" w:rsidP="00741427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 w:rsidRPr="00741427">
              <w:rPr>
                <w:snapToGrid w:val="0"/>
                <w:u w:val="single"/>
              </w:rPr>
              <w:t>____</w:t>
            </w:r>
            <w:r w:rsidRPr="00741427">
              <w:rPr>
                <w:snapToGrid w:val="0"/>
              </w:rPr>
              <w:t>(</w:t>
            </w:r>
            <w:r w:rsidRPr="00741427">
              <w:rPr>
                <w:rFonts w:hint="eastAsia"/>
                <w:snapToGrid w:val="0"/>
              </w:rPr>
              <w:t>万元</w:t>
            </w:r>
            <w:r w:rsidRPr="00741427">
              <w:rPr>
                <w:rFonts w:hint="eastAsia"/>
                <w:snapToGrid w:val="0"/>
              </w:rPr>
              <w:t xml:space="preserve">) </w:t>
            </w:r>
            <w:r w:rsidR="00E011E0" w:rsidRPr="00741427">
              <w:rPr>
                <w:snapToGrid w:val="0"/>
              </w:rPr>
              <w:t>10k RMB</w:t>
            </w:r>
          </w:p>
        </w:tc>
      </w:tr>
    </w:tbl>
    <w:p w14:paraId="68E5CCC2" w14:textId="111FC9C6" w:rsidR="003A66EF" w:rsidRDefault="003A66EF"/>
    <w:p w14:paraId="5F1061BE" w14:textId="1FFC7B65" w:rsidR="00741427" w:rsidRPr="0080085B" w:rsidRDefault="00741427" w:rsidP="00741427">
      <w:pPr>
        <w:spacing w:after="0" w:line="240" w:lineRule="auto"/>
        <w:contextualSpacing/>
        <w:jc w:val="center"/>
      </w:pPr>
      <w:r w:rsidRPr="0080085B">
        <w:rPr>
          <w:rFonts w:hint="eastAsia"/>
        </w:rPr>
        <w:t>合同信息</w:t>
      </w:r>
      <w:r w:rsidRPr="0080085B">
        <w:t xml:space="preserve">Contract </w:t>
      </w:r>
      <w:r w:rsidR="00F27AA2" w:rsidRPr="0080085B">
        <w:t>Information</w:t>
      </w:r>
    </w:p>
    <w:p w14:paraId="27B2C1BD" w14:textId="0FBF2D54" w:rsidR="00741427" w:rsidRDefault="00741427" w:rsidP="00741427">
      <w:pPr>
        <w:spacing w:after="0" w:line="240" w:lineRule="auto"/>
        <w:contextualSpacing/>
        <w:jc w:val="center"/>
        <w:rPr>
          <w:sz w:val="20"/>
          <w:szCs w:val="20"/>
        </w:rPr>
      </w:pPr>
    </w:p>
    <w:p w14:paraId="343AB5CD" w14:textId="1394F8C3" w:rsidR="00741427" w:rsidRPr="00F16116" w:rsidRDefault="00741427" w:rsidP="00741427">
      <w:pPr>
        <w:spacing w:after="0" w:line="240" w:lineRule="auto"/>
        <w:contextualSpacing/>
        <w:rPr>
          <w:rFonts w:cstheme="minorHAnsi"/>
        </w:rPr>
      </w:pPr>
      <w:r w:rsidRPr="00F16116">
        <w:rPr>
          <w:rFonts w:cstheme="minorHAnsi"/>
        </w:rPr>
        <w:t xml:space="preserve">I: </w:t>
      </w:r>
      <w:r w:rsidRPr="00F16116">
        <w:rPr>
          <w:rFonts w:cstheme="minorHAnsi"/>
        </w:rPr>
        <w:t>项目负责人记录及意见</w:t>
      </w:r>
      <w:r w:rsidR="00F16116">
        <w:rPr>
          <w:rFonts w:cstheme="minorHAnsi"/>
        </w:rPr>
        <w:t xml:space="preserve">Information </w:t>
      </w:r>
      <w:r w:rsidR="0080085B" w:rsidRPr="00F16116">
        <w:rPr>
          <w:rFonts w:cstheme="minorHAnsi"/>
        </w:rPr>
        <w:t>b</w:t>
      </w:r>
      <w:r w:rsidRPr="00F16116">
        <w:rPr>
          <w:rFonts w:cstheme="minorHAnsi"/>
        </w:rPr>
        <w:t>y</w:t>
      </w:r>
      <w:r w:rsidR="0080085B" w:rsidRPr="00F16116">
        <w:rPr>
          <w:rFonts w:cstheme="minorHAnsi"/>
        </w:rPr>
        <w:t xml:space="preserve"> Project Investigator</w:t>
      </w:r>
    </w:p>
    <w:tbl>
      <w:tblPr>
        <w:tblStyle w:val="a7"/>
        <w:tblW w:w="9715" w:type="dxa"/>
        <w:jc w:val="center"/>
        <w:tblLook w:val="04A0" w:firstRow="1" w:lastRow="0" w:firstColumn="1" w:lastColumn="0" w:noHBand="0" w:noVBand="1"/>
      </w:tblPr>
      <w:tblGrid>
        <w:gridCol w:w="3775"/>
        <w:gridCol w:w="5940"/>
      </w:tblGrid>
      <w:tr w:rsidR="00741427" w:rsidRPr="00741427" w14:paraId="132F4EA9" w14:textId="77777777" w:rsidTr="00A06F28">
        <w:trPr>
          <w:jc w:val="center"/>
        </w:trPr>
        <w:tc>
          <w:tcPr>
            <w:tcW w:w="3775" w:type="dxa"/>
            <w:vAlign w:val="center"/>
          </w:tcPr>
          <w:p w14:paraId="2FC530F7" w14:textId="77777777" w:rsidR="00741427" w:rsidRPr="00A06F28" w:rsidRDefault="00741427" w:rsidP="00F27AA2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A06F28">
              <w:rPr>
                <w:rFonts w:cstheme="minorHAnsi"/>
              </w:rPr>
              <w:t>成果归属情况</w:t>
            </w:r>
          </w:p>
          <w:p w14:paraId="752F326D" w14:textId="33A65E41" w:rsidR="00741427" w:rsidRPr="00A06F28" w:rsidRDefault="00A06F28" w:rsidP="00F27AA2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A06F28">
              <w:rPr>
                <w:rFonts w:cstheme="minorHAnsi"/>
              </w:rPr>
              <w:t>Ownership of research</w:t>
            </w:r>
            <w:r w:rsidR="00741427" w:rsidRPr="00A06F28">
              <w:rPr>
                <w:rFonts w:cstheme="minorHAnsi"/>
              </w:rPr>
              <w:t xml:space="preserve"> outcomes</w:t>
            </w:r>
          </w:p>
        </w:tc>
        <w:tc>
          <w:tcPr>
            <w:tcW w:w="5940" w:type="dxa"/>
            <w:vAlign w:val="center"/>
          </w:tcPr>
          <w:p w14:paraId="2EAE667A" w14:textId="79742DB0" w:rsidR="00741427" w:rsidRPr="00A06F28" w:rsidRDefault="00881981" w:rsidP="00741427">
            <w:pPr>
              <w:spacing w:after="100" w:afterAutospacing="1" w:line="240" w:lineRule="auto"/>
              <w:contextualSpacing/>
              <w:jc w:val="center"/>
              <w:rPr>
                <w:rFonts w:cstheme="minorHAnsi"/>
              </w:rPr>
            </w:pPr>
            <w:ins w:id="0" w:author="qy he" w:date="2018-11-29T13:56:00Z">
              <w:r>
                <w:rPr>
                  <w:rFonts w:cstheme="minorHAnsi" w:hint="eastAsia"/>
                </w:rPr>
                <w:t>合同甲方</w:t>
              </w:r>
              <w:r>
                <w:rPr>
                  <w:rFonts w:cstheme="minorHAnsi" w:hint="eastAsia"/>
                </w:rPr>
                <w:t>/</w:t>
              </w:r>
              <w:r>
                <w:rPr>
                  <w:rFonts w:cstheme="minorHAnsi" w:hint="eastAsia"/>
                </w:rPr>
                <w:t>乙方</w:t>
              </w:r>
            </w:ins>
          </w:p>
        </w:tc>
      </w:tr>
      <w:tr w:rsidR="00741427" w:rsidRPr="00741427" w14:paraId="0B35A1F8" w14:textId="77777777" w:rsidTr="00A06F28">
        <w:trPr>
          <w:jc w:val="center"/>
        </w:trPr>
        <w:tc>
          <w:tcPr>
            <w:tcW w:w="3775" w:type="dxa"/>
            <w:vAlign w:val="center"/>
          </w:tcPr>
          <w:p w14:paraId="3EDEAA5F" w14:textId="77777777" w:rsidR="00741427" w:rsidRPr="00A06F28" w:rsidRDefault="00741427" w:rsidP="00F27AA2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A06F28">
              <w:rPr>
                <w:rFonts w:cstheme="minorHAnsi" w:hint="eastAsia"/>
              </w:rPr>
              <w:t>资产归属（有不进固定资产的设备必须记录）</w:t>
            </w:r>
          </w:p>
          <w:p w14:paraId="18E967F6" w14:textId="7AEADA21" w:rsidR="00741427" w:rsidRPr="00A06F28" w:rsidRDefault="00741427" w:rsidP="00F27AA2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A06F28">
              <w:rPr>
                <w:rFonts w:cstheme="minorHAnsi" w:hint="eastAsia"/>
              </w:rPr>
              <w:t>Ownership of the assets( Equipment which is not filed in the list of fixed assets must be recorded)</w:t>
            </w:r>
          </w:p>
        </w:tc>
        <w:tc>
          <w:tcPr>
            <w:tcW w:w="5940" w:type="dxa"/>
            <w:vAlign w:val="center"/>
          </w:tcPr>
          <w:p w14:paraId="4D46158B" w14:textId="65B1293C" w:rsidR="00741427" w:rsidRPr="00A06F28" w:rsidRDefault="00881981" w:rsidP="00741427">
            <w:pPr>
              <w:spacing w:after="100" w:afterAutospacing="1" w:line="240" w:lineRule="auto"/>
              <w:contextualSpacing/>
              <w:jc w:val="center"/>
              <w:rPr>
                <w:rFonts w:cstheme="minorHAnsi"/>
              </w:rPr>
            </w:pPr>
            <w:ins w:id="1" w:author="qy he" w:date="2018-11-29T13:56:00Z">
              <w:r>
                <w:rPr>
                  <w:rFonts w:cstheme="minorHAnsi" w:hint="eastAsia"/>
                </w:rPr>
                <w:t>合同甲方</w:t>
              </w:r>
              <w:r>
                <w:rPr>
                  <w:rFonts w:cstheme="minorHAnsi" w:hint="eastAsia"/>
                </w:rPr>
                <w:t>/</w:t>
              </w:r>
              <w:r>
                <w:rPr>
                  <w:rFonts w:cstheme="minorHAnsi" w:hint="eastAsia"/>
                </w:rPr>
                <w:t>乙方</w:t>
              </w:r>
            </w:ins>
          </w:p>
        </w:tc>
      </w:tr>
      <w:tr w:rsidR="00741427" w:rsidRPr="00741427" w14:paraId="744D9551" w14:textId="77777777" w:rsidTr="00A06F28">
        <w:trPr>
          <w:jc w:val="center"/>
        </w:trPr>
        <w:tc>
          <w:tcPr>
            <w:tcW w:w="3775" w:type="dxa"/>
            <w:vAlign w:val="center"/>
          </w:tcPr>
          <w:p w14:paraId="7479ED3A" w14:textId="77777777" w:rsidR="00A06F28" w:rsidRDefault="00741427" w:rsidP="00A06F28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A06F28">
              <w:rPr>
                <w:rFonts w:cstheme="minorHAnsi" w:hint="eastAsia"/>
              </w:rPr>
              <w:t>是否需要在研究成果上标注中新</w:t>
            </w:r>
            <w:r w:rsidRPr="00A06F28">
              <w:rPr>
                <w:rFonts w:cstheme="minorHAnsi"/>
              </w:rPr>
              <w:t>国际</w:t>
            </w:r>
            <w:r w:rsidRPr="00A06F28">
              <w:rPr>
                <w:rFonts w:cstheme="minorHAnsi" w:hint="eastAsia"/>
              </w:rPr>
              <w:t>联合</w:t>
            </w:r>
            <w:r w:rsidRPr="00A06F28">
              <w:rPr>
                <w:rFonts w:cstheme="minorHAnsi"/>
              </w:rPr>
              <w:t>研究院</w:t>
            </w:r>
            <w:r w:rsidRPr="00A06F28">
              <w:rPr>
                <w:rFonts w:cstheme="minorHAnsi" w:hint="eastAsia"/>
              </w:rPr>
              <w:t>研制或监制等字样</w:t>
            </w:r>
          </w:p>
          <w:p w14:paraId="23935C5F" w14:textId="7578C607" w:rsidR="00741427" w:rsidRPr="00A06F28" w:rsidRDefault="00A06F28" w:rsidP="00A06F28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A06F28">
              <w:t>Will research outcomes be acknowledged by “</w:t>
            </w:r>
            <w:r w:rsidRPr="00A06F28">
              <w:rPr>
                <w:rFonts w:hint="eastAsia"/>
              </w:rPr>
              <w:t>developed/</w:t>
            </w:r>
            <w:r w:rsidRPr="00A06F28">
              <w:t xml:space="preserve"> </w:t>
            </w:r>
            <w:r w:rsidRPr="00A06F28">
              <w:rPr>
                <w:rFonts w:hint="eastAsia"/>
              </w:rPr>
              <w:t>supervised by SSIJRI</w:t>
            </w:r>
            <w:r w:rsidRPr="00A06F28">
              <w:t>”</w:t>
            </w:r>
            <w:r w:rsidRPr="00A06F28">
              <w:rPr>
                <w:rFonts w:hint="eastAsia"/>
              </w:rPr>
              <w:t xml:space="preserve"> </w:t>
            </w:r>
          </w:p>
        </w:tc>
        <w:tc>
          <w:tcPr>
            <w:tcW w:w="5940" w:type="dxa"/>
            <w:vAlign w:val="center"/>
          </w:tcPr>
          <w:p w14:paraId="674B619B" w14:textId="77777777" w:rsidR="00741427" w:rsidRPr="00A06F28" w:rsidRDefault="00741427" w:rsidP="00741427">
            <w:pPr>
              <w:spacing w:after="100" w:afterAutospacing="1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741427" w:rsidRPr="00741427" w14:paraId="60B84993" w14:textId="77777777" w:rsidTr="00A06F28">
        <w:trPr>
          <w:jc w:val="center"/>
        </w:trPr>
        <w:tc>
          <w:tcPr>
            <w:tcW w:w="3775" w:type="dxa"/>
            <w:vAlign w:val="center"/>
          </w:tcPr>
          <w:p w14:paraId="21FDF09D" w14:textId="77777777" w:rsidR="00741427" w:rsidRPr="007D3B25" w:rsidRDefault="00741427" w:rsidP="00F27AA2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7D3B25">
              <w:rPr>
                <w:rFonts w:cstheme="minorHAnsi"/>
              </w:rPr>
              <w:t>特殊经费用途（如过路费等）</w:t>
            </w:r>
          </w:p>
          <w:p w14:paraId="5F662EBF" w14:textId="42583047" w:rsidR="00741427" w:rsidRPr="007D3B25" w:rsidRDefault="00A06F28" w:rsidP="00F27AA2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7D3B25">
              <w:rPr>
                <w:rFonts w:cstheme="minorHAnsi"/>
              </w:rPr>
              <w:t xml:space="preserve">Any </w:t>
            </w:r>
            <w:r w:rsidR="00680B6B" w:rsidRPr="007D3B25">
              <w:rPr>
                <w:rFonts w:cstheme="minorHAnsi"/>
              </w:rPr>
              <w:t>s</w:t>
            </w:r>
            <w:r w:rsidRPr="007D3B25">
              <w:rPr>
                <w:rFonts w:cstheme="minorHAnsi"/>
              </w:rPr>
              <w:t>pecial use of funding</w:t>
            </w:r>
            <w:r w:rsidR="00741427" w:rsidRPr="007D3B25">
              <w:rPr>
                <w:rFonts w:cstheme="minorHAnsi"/>
              </w:rPr>
              <w:t xml:space="preserve"> (</w:t>
            </w:r>
            <w:proofErr w:type="spellStart"/>
            <w:r w:rsidR="00741427" w:rsidRPr="007D3B25">
              <w:rPr>
                <w:rFonts w:cstheme="minorHAnsi"/>
              </w:rPr>
              <w:t>e.g.tolls</w:t>
            </w:r>
            <w:proofErr w:type="spellEnd"/>
            <w:r w:rsidR="00741427" w:rsidRPr="007D3B25">
              <w:rPr>
                <w:rFonts w:cstheme="minorHAnsi"/>
              </w:rPr>
              <w:t>)</w:t>
            </w:r>
          </w:p>
        </w:tc>
        <w:tc>
          <w:tcPr>
            <w:tcW w:w="5940" w:type="dxa"/>
            <w:vAlign w:val="center"/>
          </w:tcPr>
          <w:p w14:paraId="2A33AEBE" w14:textId="277308C8" w:rsidR="00741427" w:rsidRPr="007D3B25" w:rsidRDefault="005670D1" w:rsidP="00680B6B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46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6B" w:rsidRPr="007D3B2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0B6B" w:rsidRPr="007D3B25">
              <w:rPr>
                <w:rFonts w:cstheme="minorHAnsi"/>
              </w:rPr>
              <w:t>有</w:t>
            </w:r>
            <w:r w:rsidR="00680B6B" w:rsidRPr="007D3B25">
              <w:rPr>
                <w:rFonts w:cstheme="minorHAnsi"/>
              </w:rPr>
              <w:t>Yes, please specify:</w:t>
            </w:r>
          </w:p>
          <w:p w14:paraId="6E1C4BFF" w14:textId="15CB9A3E" w:rsidR="00680B6B" w:rsidRPr="007D3B25" w:rsidRDefault="005670D1" w:rsidP="00680B6B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06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6B" w:rsidRPr="007D3B2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0B6B" w:rsidRPr="007D3B25">
              <w:rPr>
                <w:rFonts w:cstheme="minorHAnsi"/>
              </w:rPr>
              <w:t>没有</w:t>
            </w:r>
            <w:r w:rsidR="00680B6B" w:rsidRPr="007D3B25">
              <w:rPr>
                <w:rFonts w:cstheme="minorHAnsi"/>
              </w:rPr>
              <w:t>No</w:t>
            </w:r>
          </w:p>
        </w:tc>
      </w:tr>
      <w:tr w:rsidR="00F27AA2" w:rsidRPr="00741427" w14:paraId="3DD3B243" w14:textId="77777777" w:rsidTr="00A06F28">
        <w:trPr>
          <w:jc w:val="center"/>
        </w:trPr>
        <w:tc>
          <w:tcPr>
            <w:tcW w:w="3775" w:type="dxa"/>
            <w:vAlign w:val="center"/>
          </w:tcPr>
          <w:p w14:paraId="7D9E09D9" w14:textId="18E986D6" w:rsidR="00F27AA2" w:rsidRPr="00A06F28" w:rsidRDefault="00680B6B" w:rsidP="00570F0E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>
              <w:rPr>
                <w:rFonts w:cstheme="minorHAnsi" w:hint="eastAsia"/>
              </w:rPr>
              <w:t>涉及知识产权</w:t>
            </w:r>
            <w:r w:rsidR="00F27AA2" w:rsidRPr="00A06F28">
              <w:rPr>
                <w:rFonts w:cstheme="minorHAnsi" w:hint="eastAsia"/>
              </w:rPr>
              <w:t>Intellectual Property</w:t>
            </w:r>
            <w:r>
              <w:rPr>
                <w:rFonts w:cstheme="minorHAnsi"/>
              </w:rPr>
              <w:t xml:space="preserve"> (if any)</w:t>
            </w:r>
            <w:r w:rsidR="00F27AA2" w:rsidRPr="00A06F28">
              <w:rPr>
                <w:rFonts w:cstheme="minorHAnsi" w:hint="eastAsia"/>
              </w:rPr>
              <w:t>:</w:t>
            </w:r>
            <w:r w:rsidR="00570F0E">
              <w:rPr>
                <w:rFonts w:cstheme="minorHAnsi"/>
              </w:rPr>
              <w:t xml:space="preserve"> </w:t>
            </w:r>
          </w:p>
        </w:tc>
        <w:tc>
          <w:tcPr>
            <w:tcW w:w="5940" w:type="dxa"/>
            <w:vAlign w:val="center"/>
          </w:tcPr>
          <w:p w14:paraId="283E615D" w14:textId="4BA28C06" w:rsidR="00570F0E" w:rsidRPr="00570F0E" w:rsidRDefault="00570F0E" w:rsidP="00680B6B">
            <w:pPr>
              <w:spacing w:after="100" w:afterAutospacing="1" w:line="240" w:lineRule="auto"/>
              <w:contextualSpacing/>
              <w:rPr>
                <w:rFonts w:cstheme="minorHAnsi"/>
                <w:b/>
              </w:rPr>
            </w:pPr>
            <w:r w:rsidRPr="00570F0E">
              <w:rPr>
                <w:rFonts w:cstheme="minorHAnsi" w:hint="eastAsia"/>
                <w:b/>
              </w:rPr>
              <w:t>知识产权</w:t>
            </w:r>
            <w:r w:rsidRPr="00570F0E">
              <w:rPr>
                <w:rFonts w:cstheme="minorHAnsi"/>
                <w:b/>
              </w:rPr>
              <w:t>IP 1:</w:t>
            </w:r>
          </w:p>
          <w:p w14:paraId="333B0D76" w14:textId="712B613D" w:rsidR="00151278" w:rsidRDefault="005670D1" w:rsidP="00680B6B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sdt>
              <w:sdtPr>
                <w:rPr>
                  <w:rFonts w:cstheme="minorHAnsi" w:hint="eastAsia"/>
                </w:rPr>
                <w:id w:val="138359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7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1278">
              <w:rPr>
                <w:rFonts w:cstheme="minorHAnsi" w:hint="eastAsia"/>
              </w:rPr>
              <w:t>背景知识产权</w:t>
            </w:r>
            <w:r w:rsidR="00151278">
              <w:rPr>
                <w:rFonts w:cstheme="minorHAnsi"/>
              </w:rPr>
              <w:t xml:space="preserve">Background IP    </w:t>
            </w:r>
            <w:sdt>
              <w:sdtPr>
                <w:rPr>
                  <w:rFonts w:cstheme="minorHAnsi"/>
                </w:rPr>
                <w:id w:val="-149047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7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1278">
              <w:rPr>
                <w:rFonts w:cstheme="minorHAnsi" w:hint="eastAsia"/>
              </w:rPr>
              <w:t>前景知识产权</w:t>
            </w:r>
            <w:r w:rsidR="00151278">
              <w:rPr>
                <w:rFonts w:cstheme="minorHAnsi" w:hint="eastAsia"/>
              </w:rPr>
              <w:t>Foreground IP</w:t>
            </w:r>
          </w:p>
          <w:p w14:paraId="11615A3C" w14:textId="28392487" w:rsidR="00680B6B" w:rsidRPr="00A06F28" w:rsidRDefault="00680B6B" w:rsidP="00680B6B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>
              <w:rPr>
                <w:rFonts w:cstheme="minorHAnsi" w:hint="eastAsia"/>
              </w:rPr>
              <w:t>专利名称</w:t>
            </w:r>
            <w:r w:rsidRPr="00A06F28">
              <w:rPr>
                <w:rFonts w:cstheme="minorHAnsi" w:hint="eastAsia"/>
              </w:rPr>
              <w:t>Patent title</w:t>
            </w:r>
            <w:r>
              <w:rPr>
                <w:rFonts w:cstheme="minorHAnsi"/>
              </w:rPr>
              <w:t>:</w:t>
            </w:r>
          </w:p>
          <w:p w14:paraId="56DDD20E" w14:textId="30ADCCA6" w:rsidR="00680B6B" w:rsidRDefault="00680B6B" w:rsidP="00680B6B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>
              <w:rPr>
                <w:rFonts w:cstheme="minorHAnsi" w:hint="eastAsia"/>
              </w:rPr>
              <w:t>专利申请号或授权号</w:t>
            </w:r>
            <w:r>
              <w:rPr>
                <w:rFonts w:cstheme="minorHAnsi" w:hint="eastAsia"/>
              </w:rPr>
              <w:t>Patent Application No./</w:t>
            </w:r>
            <w:r>
              <w:rPr>
                <w:rFonts w:cstheme="minorHAnsi"/>
              </w:rPr>
              <w:t>Licensing</w:t>
            </w:r>
            <w:r w:rsidRPr="00A06F28">
              <w:rPr>
                <w:rFonts w:cstheme="minorHAnsi" w:hint="eastAsia"/>
              </w:rPr>
              <w:t xml:space="preserve"> No.</w:t>
            </w:r>
            <w:r>
              <w:rPr>
                <w:rFonts w:cstheme="minorHAnsi"/>
              </w:rPr>
              <w:t>:</w:t>
            </w:r>
          </w:p>
          <w:p w14:paraId="1690C7E9" w14:textId="77777777" w:rsidR="00570F0E" w:rsidRDefault="00570F0E" w:rsidP="00680B6B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</w:p>
          <w:p w14:paraId="40A9A130" w14:textId="77777777" w:rsidR="00F27AA2" w:rsidRDefault="00680B6B" w:rsidP="00680B6B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A06F28">
              <w:rPr>
                <w:rFonts w:cstheme="minorHAnsi" w:hint="eastAsia"/>
              </w:rPr>
              <w:t>专利发明人</w:t>
            </w:r>
            <w:r w:rsidRPr="00A06F28">
              <w:rPr>
                <w:rFonts w:cstheme="minorHAnsi" w:hint="eastAsia"/>
              </w:rPr>
              <w:t>Patent inventor</w:t>
            </w:r>
            <w:r>
              <w:rPr>
                <w:rFonts w:cstheme="minorHAnsi"/>
              </w:rPr>
              <w:t>(</w:t>
            </w:r>
            <w:r>
              <w:rPr>
                <w:rFonts w:cstheme="minorHAnsi" w:hint="eastAsia"/>
              </w:rPr>
              <w:t>s):</w:t>
            </w:r>
          </w:p>
          <w:p w14:paraId="0D556337" w14:textId="77777777" w:rsidR="00570F0E" w:rsidRDefault="00570F0E" w:rsidP="00680B6B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</w:p>
          <w:p w14:paraId="61FA9B46" w14:textId="695F45E1" w:rsidR="00570F0E" w:rsidRPr="00570F0E" w:rsidRDefault="00570F0E" w:rsidP="00570F0E">
            <w:pPr>
              <w:spacing w:after="100" w:afterAutospacing="1" w:line="240" w:lineRule="auto"/>
              <w:contextualSpacing/>
              <w:rPr>
                <w:rFonts w:cstheme="minorHAnsi"/>
                <w:b/>
              </w:rPr>
            </w:pPr>
            <w:r w:rsidRPr="00570F0E">
              <w:rPr>
                <w:rFonts w:cstheme="minorHAnsi" w:hint="eastAsia"/>
                <w:b/>
              </w:rPr>
              <w:t>知识产权</w:t>
            </w:r>
            <w:r w:rsidRPr="00570F0E">
              <w:rPr>
                <w:rFonts w:cstheme="minorHAnsi"/>
                <w:b/>
              </w:rPr>
              <w:t xml:space="preserve">IP </w:t>
            </w:r>
            <w:r w:rsidRPr="00570F0E">
              <w:rPr>
                <w:rFonts w:cstheme="minorHAnsi" w:hint="eastAsia"/>
                <w:b/>
              </w:rPr>
              <w:t>2</w:t>
            </w:r>
            <w:r w:rsidRPr="00570F0E">
              <w:rPr>
                <w:rFonts w:cstheme="minorHAnsi"/>
                <w:b/>
              </w:rPr>
              <w:t>:</w:t>
            </w:r>
          </w:p>
          <w:p w14:paraId="6623B8C6" w14:textId="77777777" w:rsidR="00570F0E" w:rsidRDefault="005670D1" w:rsidP="00570F0E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sdt>
              <w:sdtPr>
                <w:rPr>
                  <w:rFonts w:cstheme="minorHAnsi" w:hint="eastAsia"/>
                </w:rPr>
                <w:id w:val="-212614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F0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0F0E">
              <w:rPr>
                <w:rFonts w:cstheme="minorHAnsi" w:hint="eastAsia"/>
              </w:rPr>
              <w:t>背景知识产权</w:t>
            </w:r>
            <w:r w:rsidR="00570F0E">
              <w:rPr>
                <w:rFonts w:cstheme="minorHAnsi"/>
              </w:rPr>
              <w:t xml:space="preserve">Background IP    </w:t>
            </w:r>
            <w:sdt>
              <w:sdtPr>
                <w:rPr>
                  <w:rFonts w:cstheme="minorHAnsi"/>
                </w:rPr>
                <w:id w:val="-10755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F0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0F0E">
              <w:rPr>
                <w:rFonts w:cstheme="minorHAnsi" w:hint="eastAsia"/>
              </w:rPr>
              <w:t>前景知识产权</w:t>
            </w:r>
            <w:r w:rsidR="00570F0E">
              <w:rPr>
                <w:rFonts w:cstheme="minorHAnsi" w:hint="eastAsia"/>
              </w:rPr>
              <w:t>Foreground IP</w:t>
            </w:r>
          </w:p>
          <w:p w14:paraId="037476CC" w14:textId="77777777" w:rsidR="00570F0E" w:rsidRPr="00A06F28" w:rsidRDefault="00570F0E" w:rsidP="00570F0E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>
              <w:rPr>
                <w:rFonts w:cstheme="minorHAnsi" w:hint="eastAsia"/>
              </w:rPr>
              <w:t>专利名称</w:t>
            </w:r>
            <w:r w:rsidRPr="00A06F28">
              <w:rPr>
                <w:rFonts w:cstheme="minorHAnsi" w:hint="eastAsia"/>
              </w:rPr>
              <w:t>Patent title</w:t>
            </w:r>
            <w:r>
              <w:rPr>
                <w:rFonts w:cstheme="minorHAnsi"/>
              </w:rPr>
              <w:t>:</w:t>
            </w:r>
          </w:p>
          <w:p w14:paraId="25FE350C" w14:textId="45F9556C" w:rsidR="00570F0E" w:rsidRDefault="00570F0E" w:rsidP="00570F0E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>
              <w:rPr>
                <w:rFonts w:cstheme="minorHAnsi" w:hint="eastAsia"/>
              </w:rPr>
              <w:t>专利申请号或授权号</w:t>
            </w:r>
            <w:r>
              <w:rPr>
                <w:rFonts w:cstheme="minorHAnsi" w:hint="eastAsia"/>
              </w:rPr>
              <w:t>Patent Application No./</w:t>
            </w:r>
            <w:r>
              <w:rPr>
                <w:rFonts w:cstheme="minorHAnsi"/>
              </w:rPr>
              <w:t>Licensing</w:t>
            </w:r>
            <w:r w:rsidRPr="00A06F28">
              <w:rPr>
                <w:rFonts w:cstheme="minorHAnsi" w:hint="eastAsia"/>
              </w:rPr>
              <w:t xml:space="preserve"> No.</w:t>
            </w:r>
            <w:r>
              <w:rPr>
                <w:rFonts w:cstheme="minorHAnsi"/>
              </w:rPr>
              <w:t>:</w:t>
            </w:r>
          </w:p>
          <w:p w14:paraId="094ED77F" w14:textId="77777777" w:rsidR="00570F0E" w:rsidRDefault="00570F0E" w:rsidP="00570F0E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</w:p>
          <w:p w14:paraId="32ECB475" w14:textId="103114D8" w:rsidR="00570F0E" w:rsidRPr="00A06F28" w:rsidRDefault="00570F0E" w:rsidP="00680B6B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A06F28">
              <w:rPr>
                <w:rFonts w:cstheme="minorHAnsi" w:hint="eastAsia"/>
              </w:rPr>
              <w:t>专利发明人</w:t>
            </w:r>
            <w:r w:rsidRPr="00A06F28">
              <w:rPr>
                <w:rFonts w:cstheme="minorHAnsi" w:hint="eastAsia"/>
              </w:rPr>
              <w:t>Patent inventor</w:t>
            </w:r>
            <w:r>
              <w:rPr>
                <w:rFonts w:cstheme="minorHAnsi"/>
              </w:rPr>
              <w:t>(</w:t>
            </w:r>
            <w:r>
              <w:rPr>
                <w:rFonts w:cstheme="minorHAnsi" w:hint="eastAsia"/>
              </w:rPr>
              <w:t>s):</w:t>
            </w:r>
          </w:p>
        </w:tc>
      </w:tr>
      <w:tr w:rsidR="00F27AA2" w:rsidRPr="00741427" w14:paraId="4076AEF6" w14:textId="77777777" w:rsidTr="00BC65DB">
        <w:trPr>
          <w:trHeight w:val="1142"/>
          <w:jc w:val="center"/>
        </w:trPr>
        <w:tc>
          <w:tcPr>
            <w:tcW w:w="3775" w:type="dxa"/>
            <w:vAlign w:val="center"/>
          </w:tcPr>
          <w:p w14:paraId="18EB8557" w14:textId="7A46464B" w:rsidR="00F27AA2" w:rsidRPr="00A06F28" w:rsidRDefault="00BD67EF" w:rsidP="00BD67EF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lastRenderedPageBreak/>
              <w:t>境外合同风险审查（合作单位为境外单位时填写</w:t>
            </w:r>
            <w:r w:rsidR="00F27AA2" w:rsidRPr="00A06F28">
              <w:rPr>
                <w:rFonts w:cstheme="minorHAnsi" w:hint="eastAsia"/>
              </w:rPr>
              <w:t>）</w:t>
            </w:r>
            <w:r w:rsidR="00F27AA2" w:rsidRPr="00A06F28">
              <w:rPr>
                <w:rFonts w:cstheme="minorHAnsi" w:hint="eastAsia"/>
              </w:rPr>
              <w:t>Risk rev</w:t>
            </w:r>
            <w:r>
              <w:rPr>
                <w:rFonts w:cstheme="minorHAnsi" w:hint="eastAsia"/>
              </w:rPr>
              <w:t>iew of contract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with</w:t>
            </w:r>
            <w:r>
              <w:rPr>
                <w:rFonts w:cstheme="minorHAnsi"/>
              </w:rPr>
              <w:t xml:space="preserve"> overseas collaborator(s)</w:t>
            </w:r>
            <w:r>
              <w:rPr>
                <w:rFonts w:cstheme="minorHAnsi" w:hint="eastAsia"/>
              </w:rPr>
              <w:t xml:space="preserve"> (in applicable)</w:t>
            </w:r>
          </w:p>
        </w:tc>
        <w:tc>
          <w:tcPr>
            <w:tcW w:w="5940" w:type="dxa"/>
            <w:vAlign w:val="center"/>
          </w:tcPr>
          <w:sdt>
            <w:sdtPr>
              <w:rPr>
                <w:rFonts w:cstheme="minorHAnsi" w:hint="eastAsia"/>
                <w:color w:val="767171" w:themeColor="background2" w:themeShade="80"/>
                <w:sz w:val="16"/>
                <w:szCs w:val="16"/>
              </w:rPr>
              <w:id w:val="-1193992857"/>
              <w:placeholder>
                <w:docPart w:val="DefaultPlaceholder_-1854013440"/>
              </w:placeholder>
              <w:text/>
            </w:sdtPr>
            <w:sdtEndPr/>
            <w:sdtContent>
              <w:p w14:paraId="1E671487" w14:textId="600B0CF8" w:rsidR="00BD67EF" w:rsidRPr="00BD67EF" w:rsidRDefault="00BD67EF" w:rsidP="00BD67EF">
                <w:pPr>
                  <w:spacing w:after="100" w:afterAutospacing="1" w:line="240" w:lineRule="auto"/>
                  <w:contextualSpacing/>
                  <w:rPr>
                    <w:rFonts w:cstheme="minorHAnsi"/>
                    <w:i/>
                    <w:sz w:val="16"/>
                    <w:szCs w:val="16"/>
                  </w:rPr>
                </w:pPr>
                <w:r w:rsidRPr="00BD67EF">
                  <w:rPr>
                    <w:rFonts w:cstheme="minorHAnsi" w:hint="eastAsia"/>
                    <w:color w:val="767171" w:themeColor="background2" w:themeShade="80"/>
                    <w:sz w:val="16"/>
                    <w:szCs w:val="16"/>
                  </w:rPr>
                  <w:t>在此</w:t>
                </w:r>
                <w:r>
                  <w:rPr>
                    <w:rFonts w:cstheme="minorHAnsi" w:hint="eastAsia"/>
                    <w:color w:val="767171" w:themeColor="background2" w:themeShade="80"/>
                    <w:sz w:val="16"/>
                    <w:szCs w:val="16"/>
                  </w:rPr>
                  <w:t>写明合同</w:t>
                </w:r>
                <w:r w:rsidRPr="00BD67EF">
                  <w:rPr>
                    <w:rFonts w:cstheme="minorHAnsi" w:hint="eastAsia"/>
                    <w:color w:val="767171" w:themeColor="background2" w:themeShade="80"/>
                    <w:sz w:val="16"/>
                    <w:szCs w:val="16"/>
                  </w:rPr>
                  <w:t>是否涉及敏感内容、境外单位是否满足合作要求</w:t>
                </w:r>
                <w:r w:rsidRPr="00BD67EF">
                  <w:rPr>
                    <w:rFonts w:cstheme="minorHAnsi" w:hint="eastAsia"/>
                    <w:color w:val="767171" w:themeColor="background2" w:themeShade="80"/>
                    <w:sz w:val="16"/>
                    <w:szCs w:val="16"/>
                  </w:rPr>
                  <w:t xml:space="preserve">please note down whether the contract involves sensitive contents, or overseas collaborator meets </w:t>
                </w:r>
                <w:r w:rsidR="00BC65DB" w:rsidRPr="00BD67EF">
                  <w:rPr>
                    <w:rFonts w:cstheme="minorHAnsi"/>
                    <w:color w:val="767171" w:themeColor="background2" w:themeShade="80"/>
                    <w:sz w:val="16"/>
                    <w:szCs w:val="16"/>
                  </w:rPr>
                  <w:t>relevant</w:t>
                </w:r>
                <w:r w:rsidRPr="00BD67EF">
                  <w:rPr>
                    <w:rFonts w:cstheme="minorHAnsi" w:hint="eastAsia"/>
                    <w:color w:val="767171" w:themeColor="background2" w:themeShade="80"/>
                    <w:sz w:val="16"/>
                    <w:szCs w:val="16"/>
                  </w:rPr>
                  <w:t xml:space="preserve"> collaboration criteria</w:t>
                </w:r>
              </w:p>
            </w:sdtContent>
          </w:sdt>
        </w:tc>
      </w:tr>
      <w:tr w:rsidR="00F27AA2" w:rsidRPr="00741427" w14:paraId="7D0D93E6" w14:textId="77777777" w:rsidTr="00A06F28">
        <w:trPr>
          <w:jc w:val="center"/>
        </w:trPr>
        <w:tc>
          <w:tcPr>
            <w:tcW w:w="3775" w:type="dxa"/>
            <w:vAlign w:val="center"/>
          </w:tcPr>
          <w:p w14:paraId="6C9E6272" w14:textId="7D4A5624" w:rsidR="00F27AA2" w:rsidRPr="00A06F28" w:rsidRDefault="00F27AA2" w:rsidP="00F27AA2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A06F28">
              <w:rPr>
                <w:rFonts w:cstheme="minorHAnsi" w:hint="eastAsia"/>
              </w:rPr>
              <w:t>意见（是否同意签署</w:t>
            </w:r>
          </w:p>
          <w:p w14:paraId="4B21BEE2" w14:textId="0C83632B" w:rsidR="00F27AA2" w:rsidRPr="00A06F28" w:rsidRDefault="00F27AA2" w:rsidP="00F27AA2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A06F28">
              <w:rPr>
                <w:rFonts w:cstheme="minorHAnsi"/>
              </w:rPr>
              <w:t xml:space="preserve">Comments( agree/disagree)                                             </w:t>
            </w:r>
          </w:p>
        </w:tc>
        <w:tc>
          <w:tcPr>
            <w:tcW w:w="5940" w:type="dxa"/>
            <w:vAlign w:val="center"/>
          </w:tcPr>
          <w:p w14:paraId="4E71148C" w14:textId="50EC1378" w:rsidR="00680B6B" w:rsidRPr="00680B6B" w:rsidRDefault="00680B6B" w:rsidP="00680B6B">
            <w:pPr>
              <w:spacing w:after="100" w:afterAutospacing="1" w:line="240" w:lineRule="auto"/>
              <w:contextualSpacing/>
              <w:rPr>
                <w:rFonts w:cstheme="minorHAnsi"/>
                <w:u w:val="single"/>
              </w:rPr>
            </w:pPr>
          </w:p>
          <w:p w14:paraId="205AFA3D" w14:textId="77777777" w:rsidR="00680B6B" w:rsidRDefault="00680B6B" w:rsidP="00680B6B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</w:p>
          <w:p w14:paraId="68A4CD26" w14:textId="0463A3FC" w:rsidR="00F27AA2" w:rsidRPr="00680B6B" w:rsidRDefault="00F27AA2" w:rsidP="00680B6B">
            <w:pPr>
              <w:spacing w:after="100" w:afterAutospacing="1" w:line="240" w:lineRule="auto"/>
              <w:contextualSpacing/>
              <w:rPr>
                <w:rFonts w:cstheme="minorHAnsi"/>
                <w:u w:val="single"/>
              </w:rPr>
            </w:pPr>
            <w:r w:rsidRPr="00A06F28">
              <w:rPr>
                <w:rFonts w:cstheme="minorHAnsi" w:hint="eastAsia"/>
              </w:rPr>
              <w:t>项目负责人签名</w:t>
            </w:r>
            <w:r w:rsidR="00680B6B">
              <w:rPr>
                <w:rFonts w:cstheme="minorHAnsi"/>
              </w:rPr>
              <w:t xml:space="preserve">Signature (PI) </w:t>
            </w:r>
            <w:r w:rsidRPr="00A06F28">
              <w:rPr>
                <w:rFonts w:cstheme="minorHAnsi"/>
              </w:rPr>
              <w:t xml:space="preserve">: </w:t>
            </w:r>
            <w:r w:rsidR="00680B6B" w:rsidRPr="00680B6B">
              <w:rPr>
                <w:rFonts w:cstheme="minorHAnsi"/>
                <w:u w:val="single"/>
              </w:rPr>
              <w:t>__________</w:t>
            </w:r>
          </w:p>
        </w:tc>
      </w:tr>
    </w:tbl>
    <w:p w14:paraId="25EA01C6" w14:textId="4A32F689" w:rsidR="00741427" w:rsidRDefault="00741427"/>
    <w:p w14:paraId="52126580" w14:textId="2028B233" w:rsidR="00F27AA2" w:rsidRPr="00F16116" w:rsidRDefault="00F27AA2" w:rsidP="00F27AA2">
      <w:pPr>
        <w:spacing w:after="0" w:line="240" w:lineRule="auto"/>
        <w:contextualSpacing/>
        <w:rPr>
          <w:rFonts w:cstheme="minorHAnsi"/>
        </w:rPr>
      </w:pPr>
      <w:r w:rsidRPr="00F16116">
        <w:rPr>
          <w:rFonts w:cstheme="minorHAnsi"/>
        </w:rPr>
        <w:t xml:space="preserve">II: </w:t>
      </w:r>
      <w:r w:rsidRPr="00F16116">
        <w:rPr>
          <w:rFonts w:cstheme="minorHAnsi" w:hint="eastAsia"/>
        </w:rPr>
        <w:t>科研管理人员</w:t>
      </w:r>
      <w:r w:rsidRPr="00F16116">
        <w:rPr>
          <w:rFonts w:cstheme="minorHAnsi"/>
        </w:rPr>
        <w:t>记录及意见</w:t>
      </w:r>
      <w:r w:rsidR="0080085B" w:rsidRPr="00F16116">
        <w:rPr>
          <w:rFonts w:cstheme="minorHAnsi"/>
        </w:rPr>
        <w:t>Information by JRI Project Management Personnel</w:t>
      </w:r>
    </w:p>
    <w:tbl>
      <w:tblPr>
        <w:tblStyle w:val="a7"/>
        <w:tblW w:w="9715" w:type="dxa"/>
        <w:jc w:val="center"/>
        <w:tblLook w:val="04A0" w:firstRow="1" w:lastRow="0" w:firstColumn="1" w:lastColumn="0" w:noHBand="0" w:noVBand="1"/>
      </w:tblPr>
      <w:tblGrid>
        <w:gridCol w:w="3775"/>
        <w:gridCol w:w="5940"/>
      </w:tblGrid>
      <w:tr w:rsidR="00F27AA2" w:rsidRPr="00741427" w14:paraId="09C2745E" w14:textId="77777777" w:rsidTr="00F16116">
        <w:trPr>
          <w:jc w:val="center"/>
        </w:trPr>
        <w:tc>
          <w:tcPr>
            <w:tcW w:w="3775" w:type="dxa"/>
            <w:vAlign w:val="center"/>
          </w:tcPr>
          <w:p w14:paraId="26CCC5EE" w14:textId="77777777" w:rsidR="00F27AA2" w:rsidRPr="00741427" w:rsidRDefault="00F27AA2" w:rsidP="000270A9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741427">
              <w:rPr>
                <w:rFonts w:cstheme="minorHAnsi"/>
              </w:rPr>
              <w:t>成果归属情况</w:t>
            </w:r>
          </w:p>
          <w:p w14:paraId="18D1FA8E" w14:textId="77777777" w:rsidR="00F27AA2" w:rsidRPr="00741427" w:rsidRDefault="00F27AA2" w:rsidP="000270A9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741427">
              <w:rPr>
                <w:rFonts w:cstheme="minorHAnsi"/>
              </w:rPr>
              <w:t>Ownership of the outcomes</w:t>
            </w:r>
          </w:p>
        </w:tc>
        <w:tc>
          <w:tcPr>
            <w:tcW w:w="5940" w:type="dxa"/>
            <w:vAlign w:val="center"/>
          </w:tcPr>
          <w:p w14:paraId="4A85CAD0" w14:textId="77777777" w:rsidR="00F27AA2" w:rsidRPr="00741427" w:rsidRDefault="00F27AA2" w:rsidP="000270A9">
            <w:pPr>
              <w:spacing w:after="100" w:afterAutospacing="1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F27AA2" w:rsidRPr="00741427" w14:paraId="12B6B5A1" w14:textId="77777777" w:rsidTr="00F16116">
        <w:trPr>
          <w:jc w:val="center"/>
        </w:trPr>
        <w:tc>
          <w:tcPr>
            <w:tcW w:w="3775" w:type="dxa"/>
            <w:vAlign w:val="center"/>
          </w:tcPr>
          <w:p w14:paraId="03F6F5B8" w14:textId="77777777" w:rsidR="00F27AA2" w:rsidRPr="00F27AA2" w:rsidRDefault="00F27AA2" w:rsidP="000270A9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F27AA2">
              <w:rPr>
                <w:rFonts w:cstheme="minorHAnsi" w:hint="eastAsia"/>
              </w:rPr>
              <w:t>资产归属（有不进固定资产的设备必须记录）</w:t>
            </w:r>
          </w:p>
          <w:p w14:paraId="343D56D5" w14:textId="77777777" w:rsidR="00F27AA2" w:rsidRPr="00F27AA2" w:rsidRDefault="00F27AA2" w:rsidP="000270A9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F27AA2">
              <w:rPr>
                <w:rFonts w:cstheme="minorHAnsi" w:hint="eastAsia"/>
              </w:rPr>
              <w:t>Ownership of the assets( Equipment which is not filed in the list of fixed assets must be recorded)</w:t>
            </w:r>
          </w:p>
        </w:tc>
        <w:tc>
          <w:tcPr>
            <w:tcW w:w="5940" w:type="dxa"/>
            <w:vAlign w:val="center"/>
          </w:tcPr>
          <w:p w14:paraId="3038EBB1" w14:textId="77777777" w:rsidR="00F27AA2" w:rsidRPr="00741427" w:rsidRDefault="00F27AA2" w:rsidP="000270A9">
            <w:pPr>
              <w:spacing w:after="100" w:afterAutospacing="1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F27AA2" w:rsidRPr="00741427" w14:paraId="10E34D8E" w14:textId="77777777" w:rsidTr="00F16116">
        <w:trPr>
          <w:jc w:val="center"/>
        </w:trPr>
        <w:tc>
          <w:tcPr>
            <w:tcW w:w="3775" w:type="dxa"/>
            <w:vAlign w:val="center"/>
          </w:tcPr>
          <w:p w14:paraId="077A489D" w14:textId="77777777" w:rsidR="00F27AA2" w:rsidRPr="00F27AA2" w:rsidRDefault="00F27AA2" w:rsidP="00F27AA2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F27AA2">
              <w:rPr>
                <w:rFonts w:cstheme="minorHAnsi" w:hint="eastAsia"/>
              </w:rPr>
              <w:t>无形资产使用情况</w:t>
            </w:r>
          </w:p>
          <w:p w14:paraId="06628A2E" w14:textId="79406AE6" w:rsidR="00F27AA2" w:rsidRPr="00F27AA2" w:rsidRDefault="00F27AA2" w:rsidP="00F27AA2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F27AA2">
              <w:rPr>
                <w:rFonts w:cstheme="minorHAnsi"/>
              </w:rPr>
              <w:t>Current usage of intangible assets</w:t>
            </w:r>
          </w:p>
        </w:tc>
        <w:tc>
          <w:tcPr>
            <w:tcW w:w="5940" w:type="dxa"/>
            <w:vAlign w:val="center"/>
          </w:tcPr>
          <w:p w14:paraId="0D5BAC07" w14:textId="77777777" w:rsidR="00F27AA2" w:rsidRPr="00741427" w:rsidRDefault="00F27AA2" w:rsidP="000270A9">
            <w:pPr>
              <w:spacing w:after="100" w:afterAutospacing="1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F16116" w:rsidRPr="00741427" w14:paraId="61260DFE" w14:textId="77777777" w:rsidTr="00F16116">
        <w:trPr>
          <w:jc w:val="center"/>
        </w:trPr>
        <w:tc>
          <w:tcPr>
            <w:tcW w:w="3775" w:type="dxa"/>
            <w:vAlign w:val="center"/>
          </w:tcPr>
          <w:p w14:paraId="245F4D66" w14:textId="77777777" w:rsidR="00F16116" w:rsidRPr="00A06F28" w:rsidRDefault="00F16116" w:rsidP="00F16116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 w:rsidRPr="00A06F28">
              <w:rPr>
                <w:rFonts w:cstheme="minorHAnsi" w:hint="eastAsia"/>
              </w:rPr>
              <w:t>特殊经费用途（如过路费等）</w:t>
            </w:r>
          </w:p>
          <w:p w14:paraId="08A62838" w14:textId="772908DC" w:rsidR="00F16116" w:rsidRPr="00F27AA2" w:rsidRDefault="00F16116" w:rsidP="00F16116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Any </w:t>
            </w:r>
            <w:r>
              <w:rPr>
                <w:rFonts w:cstheme="minorHAnsi" w:hint="eastAsia"/>
              </w:rPr>
              <w:t>special use of funding</w:t>
            </w:r>
            <w:r w:rsidRPr="00A06F28">
              <w:rPr>
                <w:rFonts w:cstheme="minorHAnsi" w:hint="eastAsia"/>
              </w:rPr>
              <w:t xml:space="preserve"> (</w:t>
            </w:r>
            <w:proofErr w:type="spellStart"/>
            <w:r w:rsidRPr="00A06F28">
              <w:rPr>
                <w:rFonts w:cstheme="minorHAnsi" w:hint="eastAsia"/>
              </w:rPr>
              <w:t>e.g.tolls</w:t>
            </w:r>
            <w:proofErr w:type="spellEnd"/>
            <w:r w:rsidRPr="00A06F28">
              <w:rPr>
                <w:rFonts w:cstheme="minorHAnsi" w:hint="eastAsia"/>
              </w:rPr>
              <w:t>)</w:t>
            </w:r>
          </w:p>
        </w:tc>
        <w:tc>
          <w:tcPr>
            <w:tcW w:w="5940" w:type="dxa"/>
            <w:vAlign w:val="center"/>
          </w:tcPr>
          <w:p w14:paraId="7C45D2B5" w14:textId="77777777" w:rsidR="00F16116" w:rsidRDefault="005670D1" w:rsidP="00F16116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sdt>
              <w:sdtPr>
                <w:rPr>
                  <w:rFonts w:cstheme="minorHAnsi" w:hint="eastAsia"/>
                </w:rPr>
                <w:id w:val="200655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11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6116">
              <w:rPr>
                <w:rFonts w:cstheme="minorHAnsi" w:hint="eastAsia"/>
              </w:rPr>
              <w:t>有</w:t>
            </w:r>
            <w:r w:rsidR="00F16116">
              <w:rPr>
                <w:rFonts w:cstheme="minorHAnsi"/>
              </w:rPr>
              <w:t>Yes</w:t>
            </w:r>
            <w:r w:rsidR="00F16116">
              <w:rPr>
                <w:rFonts w:cstheme="minorHAnsi" w:hint="eastAsia"/>
              </w:rPr>
              <w:t>, please specify:</w:t>
            </w:r>
          </w:p>
          <w:p w14:paraId="69619F38" w14:textId="2A6607AA" w:rsidR="00F16116" w:rsidRPr="00741427" w:rsidRDefault="005670D1" w:rsidP="00F16116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sdt>
              <w:sdtPr>
                <w:rPr>
                  <w:rFonts w:cstheme="minorHAnsi" w:hint="eastAsia"/>
                </w:rPr>
                <w:id w:val="61611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11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6116">
              <w:rPr>
                <w:rFonts w:cstheme="minorHAnsi" w:hint="eastAsia"/>
              </w:rPr>
              <w:t>没有</w:t>
            </w:r>
            <w:r w:rsidR="00F16116">
              <w:rPr>
                <w:rFonts w:cstheme="minorHAnsi" w:hint="eastAsia"/>
              </w:rPr>
              <w:t>No</w:t>
            </w:r>
          </w:p>
        </w:tc>
      </w:tr>
      <w:tr w:rsidR="00F16116" w:rsidRPr="00741427" w14:paraId="51AF4235" w14:textId="77777777" w:rsidTr="00F16116">
        <w:trPr>
          <w:jc w:val="center"/>
        </w:trPr>
        <w:tc>
          <w:tcPr>
            <w:tcW w:w="3775" w:type="dxa"/>
            <w:vAlign w:val="center"/>
          </w:tcPr>
          <w:p w14:paraId="48C7569C" w14:textId="0B400380" w:rsidR="00F16116" w:rsidRPr="00F27AA2" w:rsidRDefault="00F16116" w:rsidP="00F16116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>
              <w:rPr>
                <w:rFonts w:cstheme="minorHAnsi" w:hint="eastAsia"/>
              </w:rPr>
              <w:t>境外合同风险审查（合作单位为境外单位时填写</w:t>
            </w:r>
            <w:r w:rsidRPr="00A06F28">
              <w:rPr>
                <w:rFonts w:cstheme="minorHAnsi" w:hint="eastAsia"/>
              </w:rPr>
              <w:t>）</w:t>
            </w:r>
            <w:r w:rsidRPr="00A06F28">
              <w:rPr>
                <w:rFonts w:cstheme="minorHAnsi" w:hint="eastAsia"/>
              </w:rPr>
              <w:t>Risk rev</w:t>
            </w:r>
            <w:r>
              <w:rPr>
                <w:rFonts w:cstheme="minorHAnsi" w:hint="eastAsia"/>
              </w:rPr>
              <w:t>iew of contract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with</w:t>
            </w:r>
            <w:r>
              <w:rPr>
                <w:rFonts w:cstheme="minorHAnsi"/>
              </w:rPr>
              <w:t xml:space="preserve"> overseas collaborator(s)</w:t>
            </w:r>
            <w:r>
              <w:rPr>
                <w:rFonts w:cstheme="minorHAnsi" w:hint="eastAsia"/>
              </w:rPr>
              <w:t xml:space="preserve"> (in applicable)</w:t>
            </w:r>
          </w:p>
        </w:tc>
        <w:tc>
          <w:tcPr>
            <w:tcW w:w="5940" w:type="dxa"/>
            <w:vAlign w:val="center"/>
          </w:tcPr>
          <w:sdt>
            <w:sdtPr>
              <w:rPr>
                <w:rFonts w:cstheme="minorHAnsi" w:hint="eastAsia"/>
                <w:color w:val="767171" w:themeColor="background2" w:themeShade="80"/>
                <w:sz w:val="16"/>
                <w:szCs w:val="16"/>
              </w:rPr>
              <w:id w:val="-86773894"/>
              <w:placeholder>
                <w:docPart w:val="E34331F899F94D88BD0E86C17770975A"/>
              </w:placeholder>
              <w:text/>
            </w:sdtPr>
            <w:sdtEndPr/>
            <w:sdtContent>
              <w:p w14:paraId="22527DC2" w14:textId="31D30D5C" w:rsidR="00F16116" w:rsidRPr="00741427" w:rsidRDefault="00F16116" w:rsidP="00F16116">
                <w:pPr>
                  <w:spacing w:after="100" w:afterAutospacing="1" w:line="240" w:lineRule="auto"/>
                  <w:contextualSpacing/>
                  <w:rPr>
                    <w:rFonts w:cstheme="minorHAnsi"/>
                  </w:rPr>
                </w:pPr>
                <w:r w:rsidRPr="00BD67EF">
                  <w:rPr>
                    <w:rFonts w:cstheme="minorHAnsi" w:hint="eastAsia"/>
                    <w:color w:val="767171" w:themeColor="background2" w:themeShade="80"/>
                    <w:sz w:val="16"/>
                    <w:szCs w:val="16"/>
                  </w:rPr>
                  <w:t>在此</w:t>
                </w:r>
                <w:r>
                  <w:rPr>
                    <w:rFonts w:cstheme="minorHAnsi" w:hint="eastAsia"/>
                    <w:color w:val="767171" w:themeColor="background2" w:themeShade="80"/>
                    <w:sz w:val="16"/>
                    <w:szCs w:val="16"/>
                  </w:rPr>
                  <w:t>写明合同</w:t>
                </w:r>
                <w:r w:rsidRPr="00BD67EF">
                  <w:rPr>
                    <w:rFonts w:cstheme="minorHAnsi" w:hint="eastAsia"/>
                    <w:color w:val="767171" w:themeColor="background2" w:themeShade="80"/>
                    <w:sz w:val="16"/>
                    <w:szCs w:val="16"/>
                  </w:rPr>
                  <w:t>是否涉及敏感内容、境外单位是否满足合作要求</w:t>
                </w:r>
                <w:r w:rsidRPr="00BD67EF">
                  <w:rPr>
                    <w:rFonts w:cstheme="minorHAnsi" w:hint="eastAsia"/>
                    <w:color w:val="767171" w:themeColor="background2" w:themeShade="80"/>
                    <w:sz w:val="16"/>
                    <w:szCs w:val="16"/>
                  </w:rPr>
                  <w:t xml:space="preserve">please note down whether the contract involves sensitive contents, or overseas collaborator meets </w:t>
                </w:r>
                <w:r w:rsidRPr="00BD67EF">
                  <w:rPr>
                    <w:rFonts w:cstheme="minorHAnsi"/>
                    <w:color w:val="767171" w:themeColor="background2" w:themeShade="80"/>
                    <w:sz w:val="16"/>
                    <w:szCs w:val="16"/>
                  </w:rPr>
                  <w:t>relevant</w:t>
                </w:r>
                <w:r w:rsidRPr="00BD67EF">
                  <w:rPr>
                    <w:rFonts w:cstheme="minorHAnsi" w:hint="eastAsia"/>
                    <w:color w:val="767171" w:themeColor="background2" w:themeShade="80"/>
                    <w:sz w:val="16"/>
                    <w:szCs w:val="16"/>
                  </w:rPr>
                  <w:t xml:space="preserve"> collaboration criteria</w:t>
                </w:r>
              </w:p>
            </w:sdtContent>
          </w:sdt>
        </w:tc>
      </w:tr>
      <w:tr w:rsidR="00F16116" w:rsidRPr="00741427" w14:paraId="2D805D3B" w14:textId="77777777" w:rsidTr="00F16116">
        <w:trPr>
          <w:jc w:val="center"/>
        </w:trPr>
        <w:tc>
          <w:tcPr>
            <w:tcW w:w="3775" w:type="dxa"/>
            <w:vAlign w:val="center"/>
          </w:tcPr>
          <w:p w14:paraId="2FAAED45" w14:textId="26037BCA" w:rsidR="00F16116" w:rsidRPr="00741427" w:rsidRDefault="00F16116" w:rsidP="00F16116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>
              <w:rPr>
                <w:rFonts w:cstheme="minorHAnsi" w:hint="eastAsia"/>
              </w:rPr>
              <w:t>意见</w:t>
            </w:r>
            <w:r>
              <w:rPr>
                <w:rFonts w:cstheme="minorHAnsi"/>
              </w:rPr>
              <w:t>Comments</w:t>
            </w:r>
            <w:r w:rsidRPr="00F27AA2">
              <w:rPr>
                <w:rFonts w:cstheme="minorHAnsi"/>
              </w:rPr>
              <w:t xml:space="preserve">             </w:t>
            </w:r>
            <w:r>
              <w:rPr>
                <w:rFonts w:cstheme="minorHAnsi"/>
              </w:rPr>
              <w:t xml:space="preserve">                              </w:t>
            </w:r>
          </w:p>
        </w:tc>
        <w:tc>
          <w:tcPr>
            <w:tcW w:w="5940" w:type="dxa"/>
            <w:vAlign w:val="center"/>
          </w:tcPr>
          <w:p w14:paraId="4B5D3F7D" w14:textId="2BB52BFD" w:rsidR="00F16116" w:rsidRDefault="00F16116" w:rsidP="00F16116">
            <w:pPr>
              <w:spacing w:after="100" w:afterAutospacing="1" w:line="240" w:lineRule="auto"/>
              <w:contextualSpacing/>
              <w:jc w:val="center"/>
              <w:rPr>
                <w:rFonts w:cstheme="minorHAnsi"/>
              </w:rPr>
            </w:pPr>
          </w:p>
          <w:p w14:paraId="60654AB2" w14:textId="77777777" w:rsidR="00F16116" w:rsidRDefault="00F16116" w:rsidP="00F16116">
            <w:pPr>
              <w:spacing w:after="100" w:afterAutospacing="1" w:line="240" w:lineRule="auto"/>
              <w:contextualSpacing/>
              <w:jc w:val="center"/>
              <w:rPr>
                <w:rFonts w:cstheme="minorHAnsi"/>
              </w:rPr>
            </w:pPr>
          </w:p>
          <w:p w14:paraId="53598CEE" w14:textId="53250BAD" w:rsidR="00F16116" w:rsidRPr="00741427" w:rsidRDefault="00F16116" w:rsidP="00F16116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>
              <w:rPr>
                <w:rFonts w:cstheme="minorHAnsi" w:hint="eastAsia"/>
              </w:rPr>
              <w:t>审核人员签名</w:t>
            </w:r>
            <w:r>
              <w:rPr>
                <w:rFonts w:cstheme="minorHAnsi" w:hint="eastAsia"/>
              </w:rPr>
              <w:t>Signature</w:t>
            </w:r>
            <w:r>
              <w:rPr>
                <w:rFonts w:cstheme="minorHAnsi"/>
              </w:rPr>
              <w:t xml:space="preserve"> (Project Mgt Personnel): </w:t>
            </w:r>
            <w:r w:rsidRPr="00680B6B">
              <w:rPr>
                <w:rFonts w:cstheme="minorHAnsi"/>
                <w:u w:val="single"/>
              </w:rPr>
              <w:t>__________</w:t>
            </w:r>
          </w:p>
        </w:tc>
      </w:tr>
    </w:tbl>
    <w:p w14:paraId="32CCFBD3" w14:textId="77777777" w:rsidR="00BA2137" w:rsidRDefault="00BA2137" w:rsidP="00F27AA2">
      <w:pPr>
        <w:spacing w:after="0" w:line="240" w:lineRule="auto"/>
        <w:contextualSpacing/>
        <w:jc w:val="center"/>
      </w:pPr>
    </w:p>
    <w:p w14:paraId="5016AB41" w14:textId="76B903A0" w:rsidR="00741427" w:rsidRDefault="00F27AA2" w:rsidP="00F27AA2">
      <w:pPr>
        <w:spacing w:after="0" w:line="240" w:lineRule="auto"/>
        <w:contextualSpacing/>
        <w:jc w:val="center"/>
      </w:pPr>
      <w:r>
        <w:rPr>
          <w:rFonts w:hint="eastAsia"/>
        </w:rPr>
        <w:t>审批</w:t>
      </w:r>
      <w:r>
        <w:rPr>
          <w:rFonts w:hint="eastAsia"/>
        </w:rPr>
        <w:t>Approval</w:t>
      </w:r>
    </w:p>
    <w:tbl>
      <w:tblPr>
        <w:tblStyle w:val="a7"/>
        <w:tblW w:w="945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31"/>
        <w:gridCol w:w="2887"/>
        <w:gridCol w:w="2346"/>
        <w:gridCol w:w="2694"/>
      </w:tblGrid>
      <w:tr w:rsidR="00F27AA2" w:rsidRPr="006D5816" w14:paraId="4E570078" w14:textId="77777777" w:rsidTr="000270A9">
        <w:trPr>
          <w:trHeight w:val="603"/>
          <w:jc w:val="center"/>
        </w:trPr>
        <w:tc>
          <w:tcPr>
            <w:tcW w:w="9458" w:type="dxa"/>
            <w:gridSpan w:val="4"/>
            <w:tcBorders>
              <w:bottom w:val="nil"/>
            </w:tcBorders>
            <w:noWrap/>
            <w:vAlign w:val="center"/>
          </w:tcPr>
          <w:p w14:paraId="196F2BD8" w14:textId="77777777" w:rsidR="00F27AA2" w:rsidRDefault="00F27AA2" w:rsidP="000270A9">
            <w:pPr>
              <w:contextualSpacing/>
              <w:rPr>
                <w:rFonts w:cstheme="minorHAnsi"/>
                <w:bCs/>
                <w:szCs w:val="21"/>
              </w:rPr>
            </w:pPr>
            <w:r w:rsidRPr="0022025D">
              <w:rPr>
                <w:rFonts w:cstheme="minorHAnsi" w:hint="eastAsia"/>
                <w:bCs/>
                <w:szCs w:val="21"/>
              </w:rPr>
              <w:t>创新发展部意见</w:t>
            </w:r>
            <w:r w:rsidRPr="00E17240">
              <w:rPr>
                <w:rFonts w:cstheme="minorHAnsi" w:hint="eastAsia"/>
                <w:bCs/>
                <w:szCs w:val="21"/>
              </w:rPr>
              <w:t>Comment</w:t>
            </w:r>
            <w:r w:rsidRPr="00E17240">
              <w:rPr>
                <w:rFonts w:cstheme="minorHAnsi"/>
                <w:bCs/>
                <w:szCs w:val="21"/>
              </w:rPr>
              <w:t xml:space="preserve"> by</w:t>
            </w:r>
            <w:r>
              <w:rPr>
                <w:rFonts w:cstheme="minorHAnsi" w:hint="eastAsia"/>
                <w:bCs/>
                <w:szCs w:val="21"/>
              </w:rPr>
              <w:t xml:space="preserve"> Innovation</w:t>
            </w:r>
            <w:r>
              <w:rPr>
                <w:rFonts w:cstheme="minorHAnsi"/>
                <w:bCs/>
                <w:szCs w:val="21"/>
              </w:rPr>
              <w:t xml:space="preserve"> Development </w:t>
            </w:r>
            <w:r>
              <w:rPr>
                <w:rFonts w:cstheme="minorHAnsi" w:hint="eastAsia"/>
                <w:bCs/>
                <w:szCs w:val="21"/>
              </w:rPr>
              <w:t>Department</w:t>
            </w:r>
          </w:p>
          <w:p w14:paraId="58F1C673" w14:textId="77777777" w:rsidR="00F27AA2" w:rsidRPr="006D5816" w:rsidRDefault="00F27AA2" w:rsidP="000270A9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F27AA2" w:rsidRPr="00530ECD" w14:paraId="6B75C619" w14:textId="77777777" w:rsidTr="00F27AA2">
        <w:trPr>
          <w:trHeight w:val="464"/>
          <w:jc w:val="center"/>
        </w:trPr>
        <w:tc>
          <w:tcPr>
            <w:tcW w:w="1531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14:paraId="7AB9DB80" w14:textId="77777777" w:rsidR="00F27AA2" w:rsidRDefault="00F27AA2" w:rsidP="000270A9">
            <w:pPr>
              <w:contextualSpacing/>
              <w:rPr>
                <w:rFonts w:ascii="Arial" w:hAnsi="Arial" w:cs="Arial"/>
                <w:bCs/>
                <w:szCs w:val="21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4726AA85" w14:textId="77777777" w:rsidR="00F27AA2" w:rsidRPr="00530ECD" w:rsidRDefault="00F27AA2" w:rsidP="000270A9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3168953F" w14:textId="77777777" w:rsidR="00F27AA2" w:rsidRPr="00530ECD" w:rsidRDefault="00F27AA2" w:rsidP="000270A9">
            <w:pPr>
              <w:contextualSpacing/>
              <w:rPr>
                <w:rFonts w:ascii="FangSong" w:eastAsia="FangSong" w:hAnsi="FangSong" w:cs="Arial"/>
                <w:szCs w:val="21"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>Date(YYYY</w:t>
            </w:r>
            <w:r>
              <w:rPr>
                <w:rFonts w:cstheme="minorHAnsi"/>
                <w:bCs/>
              </w:rPr>
              <w:t>/MM/DD</w:t>
            </w:r>
            <w:r>
              <w:rPr>
                <w:rFonts w:cstheme="minorHAnsi" w:hint="eastAsia"/>
                <w:bCs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14325F11" w14:textId="77777777" w:rsidR="00F27AA2" w:rsidRPr="00530ECD" w:rsidRDefault="00F27AA2" w:rsidP="000270A9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  <w:bookmarkStart w:id="2" w:name="_GoBack"/>
        <w:bookmarkEnd w:id="2"/>
      </w:tr>
      <w:tr w:rsidR="00F27AA2" w:rsidRPr="006D5816" w14:paraId="4AE7EA30" w14:textId="77777777" w:rsidTr="000270A9">
        <w:trPr>
          <w:trHeight w:val="603"/>
          <w:jc w:val="center"/>
        </w:trPr>
        <w:tc>
          <w:tcPr>
            <w:tcW w:w="9458" w:type="dxa"/>
            <w:gridSpan w:val="4"/>
            <w:tcBorders>
              <w:bottom w:val="nil"/>
            </w:tcBorders>
            <w:noWrap/>
            <w:vAlign w:val="center"/>
          </w:tcPr>
          <w:p w14:paraId="203D8C65" w14:textId="4687C447" w:rsidR="00F27AA2" w:rsidRPr="00E900BC" w:rsidRDefault="00F27AA2" w:rsidP="000270A9">
            <w:pPr>
              <w:contextualSpacing/>
              <w:rPr>
                <w:rFonts w:cstheme="minorHAnsi"/>
                <w:bCs/>
                <w:szCs w:val="21"/>
              </w:rPr>
            </w:pPr>
            <w:r>
              <w:rPr>
                <w:rFonts w:cstheme="minorHAnsi"/>
                <w:bCs/>
                <w:szCs w:val="21"/>
              </w:rPr>
              <w:t>Approved by (JRI Management Team)</w:t>
            </w:r>
            <w:r>
              <w:rPr>
                <w:rFonts w:cstheme="minorHAnsi" w:hint="eastAsia"/>
                <w:bCs/>
                <w:szCs w:val="21"/>
              </w:rPr>
              <w:t xml:space="preserve"> </w:t>
            </w:r>
          </w:p>
          <w:p w14:paraId="743FB3F6" w14:textId="77777777" w:rsidR="00F27AA2" w:rsidRPr="006D5816" w:rsidRDefault="00F27AA2" w:rsidP="000270A9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F27AA2" w:rsidRPr="00530ECD" w14:paraId="325910E4" w14:textId="77777777" w:rsidTr="00F27AA2">
        <w:trPr>
          <w:trHeight w:val="464"/>
          <w:jc w:val="center"/>
        </w:trPr>
        <w:tc>
          <w:tcPr>
            <w:tcW w:w="1531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14:paraId="3E101D29" w14:textId="77777777" w:rsidR="00F27AA2" w:rsidRDefault="00F27AA2" w:rsidP="000270A9">
            <w:pPr>
              <w:contextualSpacing/>
              <w:rPr>
                <w:rFonts w:ascii="Arial" w:hAnsi="Arial" w:cs="Arial"/>
                <w:bCs/>
                <w:szCs w:val="21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0B3B930D" w14:textId="77777777" w:rsidR="00F27AA2" w:rsidRPr="00530ECD" w:rsidRDefault="00F27AA2" w:rsidP="000270A9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07851572" w14:textId="77777777" w:rsidR="00F27AA2" w:rsidRPr="00530ECD" w:rsidRDefault="00F27AA2" w:rsidP="000270A9">
            <w:pPr>
              <w:contextualSpacing/>
              <w:rPr>
                <w:rFonts w:ascii="FangSong" w:eastAsia="FangSong" w:hAnsi="FangSong" w:cs="Arial"/>
                <w:szCs w:val="21"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>Date(YYYY</w:t>
            </w:r>
            <w:r>
              <w:rPr>
                <w:rFonts w:cstheme="minorHAnsi"/>
                <w:bCs/>
              </w:rPr>
              <w:t>/MM/DD</w:t>
            </w:r>
            <w:r>
              <w:rPr>
                <w:rFonts w:cstheme="minorHAnsi" w:hint="eastAsia"/>
                <w:bCs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179460FA" w14:textId="77777777" w:rsidR="00F27AA2" w:rsidRPr="00530ECD" w:rsidRDefault="00F27AA2" w:rsidP="000270A9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</w:tbl>
    <w:p w14:paraId="7F32D889" w14:textId="31782EC2" w:rsidR="00741427" w:rsidRDefault="00741427" w:rsidP="00F27AA2">
      <w:pPr>
        <w:spacing w:after="0" w:line="240" w:lineRule="auto"/>
        <w:contextualSpacing/>
      </w:pPr>
    </w:p>
    <w:p w14:paraId="5BC27647" w14:textId="0A8A1967" w:rsidR="00741427" w:rsidRDefault="00F27AA2" w:rsidP="00647C91">
      <w:pPr>
        <w:spacing w:after="0" w:line="240" w:lineRule="auto"/>
        <w:contextualSpacing/>
      </w:pPr>
      <w:r w:rsidRPr="00F16116">
        <w:rPr>
          <w:rFonts w:hint="eastAsia"/>
          <w:sz w:val="18"/>
          <w:szCs w:val="18"/>
        </w:rPr>
        <w:t>注</w:t>
      </w:r>
      <w:r w:rsidRPr="00F16116">
        <w:rPr>
          <w:rFonts w:hint="eastAsia"/>
          <w:sz w:val="18"/>
          <w:szCs w:val="18"/>
        </w:rPr>
        <w:t>R</w:t>
      </w:r>
      <w:r w:rsidR="009820EB" w:rsidRPr="00F16116">
        <w:rPr>
          <w:sz w:val="18"/>
          <w:szCs w:val="18"/>
        </w:rPr>
        <w:t xml:space="preserve">emarks: </w:t>
      </w:r>
      <w:r w:rsidRPr="00F16116">
        <w:rPr>
          <w:rFonts w:hint="eastAsia"/>
          <w:sz w:val="18"/>
          <w:szCs w:val="18"/>
        </w:rPr>
        <w:t>各单位合同审核人员如同意签订该合同，则代表该合同项目负责人及其所在单位负责人均已阅读，同意履行相应责任。</w:t>
      </w:r>
      <w:r w:rsidR="009820EB" w:rsidRPr="00F16116">
        <w:rPr>
          <w:sz w:val="18"/>
          <w:szCs w:val="18"/>
        </w:rPr>
        <w:t>The above signatures indicate the signatories</w:t>
      </w:r>
      <w:r w:rsidRPr="00F16116">
        <w:rPr>
          <w:sz w:val="18"/>
          <w:szCs w:val="18"/>
        </w:rPr>
        <w:t xml:space="preserve"> have read and agreed to</w:t>
      </w:r>
      <w:r w:rsidR="009820EB" w:rsidRPr="00F16116">
        <w:rPr>
          <w:sz w:val="18"/>
          <w:szCs w:val="18"/>
        </w:rPr>
        <w:t xml:space="preserve"> the signing of the </w:t>
      </w:r>
      <w:ins w:id="3" w:author="Nacl Yao" w:date="2019-01-16T09:49:00Z">
        <w:r w:rsidR="00647C91" w:rsidRPr="00F16116">
          <w:rPr>
            <w:sz w:val="18"/>
            <w:szCs w:val="18"/>
          </w:rPr>
          <w:t>contract and</w:t>
        </w:r>
      </w:ins>
      <w:r w:rsidR="00F16116">
        <w:rPr>
          <w:sz w:val="18"/>
          <w:szCs w:val="18"/>
        </w:rPr>
        <w:t xml:space="preserve"> will accept </w:t>
      </w:r>
      <w:r w:rsidR="009820EB" w:rsidRPr="00F16116">
        <w:rPr>
          <w:sz w:val="18"/>
          <w:szCs w:val="18"/>
        </w:rPr>
        <w:t>relevant responsibilities.</w:t>
      </w:r>
    </w:p>
    <w:sectPr w:rsidR="007414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4510C" w14:textId="77777777" w:rsidR="005670D1" w:rsidRDefault="005670D1" w:rsidP="0038006E">
      <w:pPr>
        <w:spacing w:after="0" w:line="240" w:lineRule="auto"/>
      </w:pPr>
      <w:r>
        <w:separator/>
      </w:r>
    </w:p>
  </w:endnote>
  <w:endnote w:type="continuationSeparator" w:id="0">
    <w:p w14:paraId="3D98EF4E" w14:textId="77777777" w:rsidR="005670D1" w:rsidRDefault="005670D1" w:rsidP="0038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066AB" w14:textId="77777777" w:rsidR="005670D1" w:rsidRDefault="005670D1" w:rsidP="0038006E">
      <w:pPr>
        <w:spacing w:after="0" w:line="240" w:lineRule="auto"/>
      </w:pPr>
      <w:r>
        <w:separator/>
      </w:r>
    </w:p>
  </w:footnote>
  <w:footnote w:type="continuationSeparator" w:id="0">
    <w:p w14:paraId="25A992BA" w14:textId="77777777" w:rsidR="005670D1" w:rsidRDefault="005670D1" w:rsidP="0038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ADFB" w14:textId="77777777" w:rsidR="0038006E" w:rsidRDefault="0038006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92373" wp14:editId="5AC1A50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97660" cy="466725"/>
          <wp:effectExtent l="0" t="0" r="2540" b="9525"/>
          <wp:wrapTight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ight>
          <wp:docPr id="2" name="图片 0" descr="logo-ai正确白色背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i正确白色背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41" r="-818"/>
                  <a:stretch>
                    <a:fillRect/>
                  </a:stretch>
                </pic:blipFill>
                <pic:spPr>
                  <a:xfrm>
                    <a:off x="0" y="0"/>
                    <a:ext cx="15976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480CC" w14:textId="58CF1337" w:rsidR="0038006E" w:rsidRPr="0038006E" w:rsidRDefault="0038006E" w:rsidP="0038006E">
    <w:pPr>
      <w:pStyle w:val="a3"/>
      <w:jc w:val="right"/>
      <w:rPr>
        <w:i/>
        <w:color w:val="595959" w:themeColor="text1" w:themeTint="A6"/>
        <w:sz w:val="18"/>
        <w:szCs w:val="18"/>
      </w:rPr>
    </w:pPr>
    <w:r w:rsidRPr="0038006E">
      <w:rPr>
        <w:i/>
        <w:color w:val="595959" w:themeColor="text1" w:themeTint="A6"/>
        <w:sz w:val="18"/>
        <w:szCs w:val="18"/>
      </w:rPr>
      <w:t xml:space="preserve"> </w:t>
    </w:r>
    <w:r w:rsidRPr="0038006E">
      <w:rPr>
        <w:rFonts w:hint="eastAsia"/>
        <w:i/>
        <w:color w:val="595959" w:themeColor="text1" w:themeTint="A6"/>
        <w:sz w:val="18"/>
        <w:szCs w:val="18"/>
      </w:rPr>
      <w:t>Updated</w:t>
    </w:r>
    <w:r w:rsidRPr="0038006E">
      <w:rPr>
        <w:i/>
        <w:color w:val="595959" w:themeColor="text1" w:themeTint="A6"/>
        <w:sz w:val="18"/>
        <w:szCs w:val="18"/>
      </w:rPr>
      <w:t xml:space="preserve"> </w:t>
    </w:r>
    <w:r w:rsidRPr="0038006E">
      <w:rPr>
        <w:rFonts w:hint="eastAsia"/>
        <w:i/>
        <w:color w:val="595959" w:themeColor="text1" w:themeTint="A6"/>
        <w:sz w:val="18"/>
        <w:szCs w:val="18"/>
      </w:rPr>
      <w:t>on</w:t>
    </w:r>
    <w:r w:rsidRPr="0038006E">
      <w:rPr>
        <w:i/>
        <w:color w:val="595959" w:themeColor="text1" w:themeTint="A6"/>
        <w:sz w:val="18"/>
        <w:szCs w:val="18"/>
      </w:rPr>
      <w:t xml:space="preserve"> </w:t>
    </w:r>
    <w:r w:rsidR="00484A45">
      <w:rPr>
        <w:rFonts w:hint="eastAsia"/>
        <w:i/>
        <w:color w:val="595959" w:themeColor="text1" w:themeTint="A6"/>
        <w:sz w:val="18"/>
        <w:szCs w:val="18"/>
      </w:rPr>
      <w:t>5</w:t>
    </w:r>
    <w:r w:rsidRPr="0038006E">
      <w:rPr>
        <w:i/>
        <w:color w:val="595959" w:themeColor="text1" w:themeTint="A6"/>
        <w:sz w:val="18"/>
        <w:szCs w:val="18"/>
      </w:rPr>
      <w:t xml:space="preserve"> October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A47643"/>
    <w:multiLevelType w:val="singleLevel"/>
    <w:tmpl w:val="93A4764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A8F33B1"/>
    <w:multiLevelType w:val="singleLevel"/>
    <w:tmpl w:val="CA8F33B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7D7B89C"/>
    <w:multiLevelType w:val="singleLevel"/>
    <w:tmpl w:val="D7D7B8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21173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2AE346"/>
    <w:multiLevelType w:val="singleLevel"/>
    <w:tmpl w:val="1A2AE346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5" w15:restartNumberingAfterBreak="0">
    <w:nsid w:val="37D92F5B"/>
    <w:multiLevelType w:val="hybridMultilevel"/>
    <w:tmpl w:val="BF2ED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F21FE"/>
    <w:multiLevelType w:val="hybridMultilevel"/>
    <w:tmpl w:val="BF2ED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9B1156"/>
    <w:multiLevelType w:val="singleLevel"/>
    <w:tmpl w:val="459B11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4F5E0773"/>
    <w:multiLevelType w:val="hybridMultilevel"/>
    <w:tmpl w:val="1E4CC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7C2D6E"/>
    <w:multiLevelType w:val="hybridMultilevel"/>
    <w:tmpl w:val="7C4CF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887638"/>
    <w:multiLevelType w:val="singleLevel"/>
    <w:tmpl w:val="66887638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6CDA2FCA"/>
    <w:multiLevelType w:val="hybridMultilevel"/>
    <w:tmpl w:val="BF4A1C8C"/>
    <w:lvl w:ilvl="0" w:tplc="904072A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y he">
    <w15:presenceInfo w15:providerId="Windows Live" w15:userId="ef72ee89b90d1803"/>
  </w15:person>
  <w15:person w15:author="Nacl Yao">
    <w15:presenceInfo w15:providerId="Windows Live" w15:userId="671606d901fc5e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6E"/>
    <w:rsid w:val="000E1AB0"/>
    <w:rsid w:val="00151278"/>
    <w:rsid w:val="0017575B"/>
    <w:rsid w:val="001F057D"/>
    <w:rsid w:val="0022025D"/>
    <w:rsid w:val="002C7327"/>
    <w:rsid w:val="003450F6"/>
    <w:rsid w:val="00357B1F"/>
    <w:rsid w:val="0038006E"/>
    <w:rsid w:val="003A66EF"/>
    <w:rsid w:val="00437AA9"/>
    <w:rsid w:val="004648B7"/>
    <w:rsid w:val="00467308"/>
    <w:rsid w:val="00484A45"/>
    <w:rsid w:val="00511DE3"/>
    <w:rsid w:val="005670D1"/>
    <w:rsid w:val="00570F0E"/>
    <w:rsid w:val="005E2F7F"/>
    <w:rsid w:val="00647C91"/>
    <w:rsid w:val="00676959"/>
    <w:rsid w:val="00680B6B"/>
    <w:rsid w:val="00697C07"/>
    <w:rsid w:val="00741427"/>
    <w:rsid w:val="007462D4"/>
    <w:rsid w:val="007D3B25"/>
    <w:rsid w:val="0080085B"/>
    <w:rsid w:val="00816785"/>
    <w:rsid w:val="00841E86"/>
    <w:rsid w:val="00881981"/>
    <w:rsid w:val="009267D9"/>
    <w:rsid w:val="00972E7D"/>
    <w:rsid w:val="009820EB"/>
    <w:rsid w:val="009E598E"/>
    <w:rsid w:val="00A06F28"/>
    <w:rsid w:val="00A50BE5"/>
    <w:rsid w:val="00A84059"/>
    <w:rsid w:val="00A85B60"/>
    <w:rsid w:val="00A87FAD"/>
    <w:rsid w:val="00AB6E50"/>
    <w:rsid w:val="00BA2137"/>
    <w:rsid w:val="00BC65DB"/>
    <w:rsid w:val="00BD67EF"/>
    <w:rsid w:val="00C21744"/>
    <w:rsid w:val="00C90BA4"/>
    <w:rsid w:val="00C9320A"/>
    <w:rsid w:val="00CA494B"/>
    <w:rsid w:val="00CA5C98"/>
    <w:rsid w:val="00CA700F"/>
    <w:rsid w:val="00CF7CE7"/>
    <w:rsid w:val="00D05E43"/>
    <w:rsid w:val="00D17187"/>
    <w:rsid w:val="00D830EB"/>
    <w:rsid w:val="00DC7596"/>
    <w:rsid w:val="00E011E0"/>
    <w:rsid w:val="00F16116"/>
    <w:rsid w:val="00F27AA2"/>
    <w:rsid w:val="00F80E35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74A8"/>
  <w15:chartTrackingRefBased/>
  <w15:docId w15:val="{C4CDEE2A-0D6D-4CAF-99F4-438B2F1C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8006E"/>
  </w:style>
  <w:style w:type="paragraph" w:styleId="a5">
    <w:name w:val="footer"/>
    <w:basedOn w:val="a"/>
    <w:link w:val="a6"/>
    <w:uiPriority w:val="99"/>
    <w:unhideWhenUsed/>
    <w:rsid w:val="0038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8006E"/>
  </w:style>
  <w:style w:type="table" w:styleId="a7">
    <w:name w:val="Table Grid"/>
    <w:basedOn w:val="a1"/>
    <w:uiPriority w:val="59"/>
    <w:qFormat/>
    <w:rsid w:val="0038006E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laceholder Text"/>
    <w:basedOn w:val="a0"/>
    <w:uiPriority w:val="99"/>
    <w:semiHidden/>
    <w:rsid w:val="0017575B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CA5C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5C98"/>
    <w:pPr>
      <w:spacing w:line="240" w:lineRule="auto"/>
    </w:pPr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CA5C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5C9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CA5C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A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A5C98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A50BE5"/>
    <w:pPr>
      <w:ind w:left="720"/>
      <w:contextualSpacing/>
    </w:pPr>
  </w:style>
  <w:style w:type="paragraph" w:styleId="af1">
    <w:name w:val="Revision"/>
    <w:hidden/>
    <w:uiPriority w:val="99"/>
    <w:semiHidden/>
    <w:rsid w:val="00647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4988C846FF49EE8F21C5682C9F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C7C3-B09D-4295-896E-056810C0A33D}"/>
      </w:docPartPr>
      <w:docPartBody>
        <w:p w:rsidR="000D599E" w:rsidRDefault="0082126F" w:rsidP="0082126F">
          <w:pPr>
            <w:pStyle w:val="E04988C846FF49EE8F21C5682C9F27B2"/>
          </w:pPr>
          <w:r w:rsidRPr="00080B49">
            <w:rPr>
              <w:rStyle w:val="a3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005E-D114-40CF-8331-097D8F913AF3}"/>
      </w:docPartPr>
      <w:docPartBody>
        <w:p w:rsidR="00577BEA" w:rsidRDefault="003B474E">
          <w:r w:rsidRPr="00002F2D">
            <w:rPr>
              <w:rStyle w:val="a3"/>
            </w:rPr>
            <w:t>Click or tap here to enter text.</w:t>
          </w:r>
        </w:p>
      </w:docPartBody>
    </w:docPart>
    <w:docPart>
      <w:docPartPr>
        <w:name w:val="E34331F899F94D88BD0E86C17770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A2B4-C64A-49D2-B545-DCF0FA2BCA48}"/>
      </w:docPartPr>
      <w:docPartBody>
        <w:p w:rsidR="00577BEA" w:rsidRDefault="003B474E" w:rsidP="003B474E">
          <w:pPr>
            <w:pStyle w:val="E34331F899F94D88BD0E86C17770975A"/>
          </w:pPr>
          <w:r w:rsidRPr="00002F2D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6F"/>
    <w:rsid w:val="000D599E"/>
    <w:rsid w:val="00202E28"/>
    <w:rsid w:val="003B474E"/>
    <w:rsid w:val="00577BEA"/>
    <w:rsid w:val="0082126F"/>
    <w:rsid w:val="008D4464"/>
    <w:rsid w:val="00B53E07"/>
    <w:rsid w:val="00D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1E9DCF584F4E40B6FEEB19487E7617">
    <w:name w:val="A91E9DCF584F4E40B6FEEB19487E7617"/>
    <w:rsid w:val="0082126F"/>
  </w:style>
  <w:style w:type="character" w:styleId="a3">
    <w:name w:val="Placeholder Text"/>
    <w:basedOn w:val="a0"/>
    <w:uiPriority w:val="99"/>
    <w:semiHidden/>
    <w:rsid w:val="003B474E"/>
    <w:rPr>
      <w:color w:val="808080"/>
    </w:rPr>
  </w:style>
  <w:style w:type="paragraph" w:customStyle="1" w:styleId="E04988C846FF49EE8F21C5682C9F27B2">
    <w:name w:val="E04988C846FF49EE8F21C5682C9F27B2"/>
    <w:rsid w:val="0082126F"/>
  </w:style>
  <w:style w:type="paragraph" w:customStyle="1" w:styleId="774C4A6B82BB41E59AC94F277A05D5B3">
    <w:name w:val="774C4A6B82BB41E59AC94F277A05D5B3"/>
    <w:rsid w:val="0082126F"/>
  </w:style>
  <w:style w:type="paragraph" w:customStyle="1" w:styleId="9ACEA854E15B4FEBABE68C5DDD832DE8">
    <w:name w:val="9ACEA854E15B4FEBABE68C5DDD832DE8"/>
    <w:rsid w:val="0082126F"/>
  </w:style>
  <w:style w:type="paragraph" w:customStyle="1" w:styleId="E34331F899F94D88BD0E86C17770975A">
    <w:name w:val="E34331F899F94D88BD0E86C17770975A"/>
    <w:rsid w:val="003B4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Mengxi Grace (Dr)</dc:creator>
  <cp:keywords/>
  <dc:description/>
  <cp:lastModifiedBy>Nacl Yao</cp:lastModifiedBy>
  <cp:revision>6</cp:revision>
  <dcterms:created xsi:type="dcterms:W3CDTF">2018-10-09T04:58:00Z</dcterms:created>
  <dcterms:modified xsi:type="dcterms:W3CDTF">2019-01-16T01:49:00Z</dcterms:modified>
</cp:coreProperties>
</file>