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7" w:rsidRPr="00484382" w:rsidRDefault="00B975C7" w:rsidP="00484382">
      <w:pPr>
        <w:contextualSpacing/>
        <w:jc w:val="center"/>
        <w:rPr>
          <w:rFonts w:cstheme="minorHAnsi"/>
          <w:sz w:val="20"/>
          <w:szCs w:val="20"/>
        </w:rPr>
      </w:pPr>
    </w:p>
    <w:p w:rsidR="009964A2" w:rsidRPr="00484382" w:rsidRDefault="006E6589" w:rsidP="00484382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中新国际联合研究院员工</w:t>
      </w:r>
      <w:r>
        <w:rPr>
          <w:rFonts w:cstheme="minorHAnsi" w:hint="eastAsia"/>
          <w:b/>
          <w:sz w:val="28"/>
          <w:szCs w:val="28"/>
        </w:rPr>
        <w:t>信息登记</w:t>
      </w:r>
      <w:r w:rsidR="009964A2" w:rsidRPr="00484382">
        <w:rPr>
          <w:rFonts w:cstheme="minorHAnsi"/>
          <w:b/>
          <w:sz w:val="28"/>
          <w:szCs w:val="28"/>
        </w:rPr>
        <w:t>表</w:t>
      </w:r>
    </w:p>
    <w:p w:rsidR="00B975C7" w:rsidRPr="00484382" w:rsidRDefault="009964A2" w:rsidP="00484382">
      <w:pPr>
        <w:contextualSpacing/>
        <w:jc w:val="center"/>
        <w:rPr>
          <w:rFonts w:cstheme="minorHAnsi"/>
          <w:b/>
          <w:sz w:val="28"/>
          <w:szCs w:val="28"/>
        </w:rPr>
      </w:pPr>
      <w:r w:rsidRPr="00484382">
        <w:rPr>
          <w:rFonts w:cstheme="minorHAnsi"/>
          <w:b/>
          <w:sz w:val="28"/>
          <w:szCs w:val="28"/>
        </w:rPr>
        <w:t>（</w:t>
      </w:r>
      <w:r w:rsidR="006E6589">
        <w:rPr>
          <w:rFonts w:cstheme="minorHAnsi" w:hint="eastAsia"/>
          <w:b/>
          <w:sz w:val="28"/>
          <w:szCs w:val="28"/>
        </w:rPr>
        <w:t>仅限国内人员）</w:t>
      </w:r>
    </w:p>
    <w:p w:rsidR="00B975C7" w:rsidRPr="00484382" w:rsidRDefault="00B975C7" w:rsidP="00484382">
      <w:pPr>
        <w:contextualSpacing/>
        <w:jc w:val="center"/>
        <w:rPr>
          <w:rFonts w:cstheme="minorHAnsi"/>
          <w:b/>
          <w:sz w:val="28"/>
          <w:szCs w:val="28"/>
        </w:rPr>
      </w:pPr>
      <w:r w:rsidRPr="00484382">
        <w:rPr>
          <w:rFonts w:cstheme="minorHAnsi"/>
          <w:b/>
          <w:sz w:val="28"/>
          <w:szCs w:val="28"/>
        </w:rPr>
        <w:t>Sino-Singapore International Joint Research Institute (SSIJRI)</w:t>
      </w:r>
    </w:p>
    <w:p w:rsidR="004331BE" w:rsidRPr="00484382" w:rsidRDefault="009964A2" w:rsidP="00484382">
      <w:pPr>
        <w:contextualSpacing/>
        <w:jc w:val="center"/>
        <w:rPr>
          <w:rFonts w:cstheme="minorHAnsi"/>
          <w:b/>
          <w:sz w:val="28"/>
          <w:szCs w:val="28"/>
        </w:rPr>
      </w:pPr>
      <w:r w:rsidRPr="00484382">
        <w:rPr>
          <w:rFonts w:cstheme="minorHAnsi"/>
          <w:b/>
          <w:sz w:val="28"/>
          <w:szCs w:val="28"/>
        </w:rPr>
        <w:t xml:space="preserve">Employee Information </w:t>
      </w:r>
      <w:r w:rsidR="004331BE" w:rsidRPr="00484382">
        <w:rPr>
          <w:rFonts w:cstheme="minorHAnsi"/>
          <w:b/>
          <w:sz w:val="28"/>
          <w:szCs w:val="28"/>
        </w:rPr>
        <w:t>Form</w:t>
      </w:r>
      <w:r w:rsidR="006E6589">
        <w:rPr>
          <w:rFonts w:cstheme="minorHAnsi"/>
          <w:b/>
          <w:sz w:val="28"/>
          <w:szCs w:val="28"/>
        </w:rPr>
        <w:t xml:space="preserve"> (Chinese</w:t>
      </w:r>
      <w:r w:rsidRPr="00484382">
        <w:rPr>
          <w:rFonts w:cstheme="minorHAnsi"/>
          <w:b/>
          <w:sz w:val="28"/>
          <w:szCs w:val="28"/>
        </w:rPr>
        <w:t xml:space="preserve"> Personnel</w:t>
      </w:r>
      <w:r w:rsidR="006E6589">
        <w:rPr>
          <w:rFonts w:cstheme="minorHAnsi"/>
          <w:b/>
          <w:sz w:val="28"/>
          <w:szCs w:val="28"/>
        </w:rPr>
        <w:t xml:space="preserve"> ONLY</w:t>
      </w:r>
      <w:r w:rsidRPr="00484382">
        <w:rPr>
          <w:rFonts w:cstheme="minorHAnsi"/>
          <w:b/>
          <w:sz w:val="28"/>
          <w:szCs w:val="28"/>
        </w:rPr>
        <w:t>)</w:t>
      </w:r>
    </w:p>
    <w:p w:rsidR="00FB6846" w:rsidRDefault="00FB6846" w:rsidP="00F9031D">
      <w:pPr>
        <w:contextualSpacing/>
        <w:rPr>
          <w:rFonts w:cstheme="minorHAnsi"/>
          <w:sz w:val="20"/>
          <w:szCs w:val="20"/>
        </w:rPr>
      </w:pPr>
    </w:p>
    <w:p w:rsidR="00FB6846" w:rsidRDefault="00FB6846" w:rsidP="00484382">
      <w:pPr>
        <w:contextualSpacing/>
        <w:jc w:val="center"/>
        <w:rPr>
          <w:rFonts w:cstheme="minorHAnsi"/>
          <w:sz w:val="20"/>
          <w:szCs w:val="20"/>
        </w:rPr>
      </w:pPr>
    </w:p>
    <w:tbl>
      <w:tblPr>
        <w:tblStyle w:val="a6"/>
        <w:tblW w:w="9242" w:type="dxa"/>
        <w:tblLook w:val="04A0"/>
      </w:tblPr>
      <w:tblGrid>
        <w:gridCol w:w="1723"/>
        <w:gridCol w:w="1625"/>
        <w:gridCol w:w="1890"/>
        <w:gridCol w:w="1657"/>
        <w:gridCol w:w="2347"/>
      </w:tblGrid>
      <w:tr w:rsidR="00FB6846" w:rsidRPr="00F9031D" w:rsidTr="00F9031D">
        <w:tc>
          <w:tcPr>
            <w:tcW w:w="1723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姓 名</w:t>
            </w:r>
          </w:p>
        </w:tc>
        <w:tc>
          <w:tcPr>
            <w:tcW w:w="1625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平 台</w:t>
            </w:r>
          </w:p>
        </w:tc>
        <w:tc>
          <w:tcPr>
            <w:tcW w:w="1657" w:type="dxa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FB6846" w:rsidRPr="00F9031D" w:rsidRDefault="00FB6846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照</w:t>
            </w:r>
          </w:p>
          <w:p w:rsidR="00FB6846" w:rsidRPr="00F9031D" w:rsidRDefault="00FB6846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</w:p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片</w:t>
            </w:r>
          </w:p>
        </w:tc>
      </w:tr>
      <w:tr w:rsidR="00FB6846" w:rsidRPr="00F9031D" w:rsidTr="00F9031D">
        <w:tc>
          <w:tcPr>
            <w:tcW w:w="1723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岗 位</w:t>
            </w:r>
          </w:p>
        </w:tc>
        <w:tc>
          <w:tcPr>
            <w:tcW w:w="1625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岗位所在项目</w:t>
            </w:r>
          </w:p>
        </w:tc>
        <w:tc>
          <w:tcPr>
            <w:tcW w:w="1657" w:type="dxa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2347" w:type="dxa"/>
            <w:vMerge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B6846" w:rsidRPr="00F9031D" w:rsidTr="00F9031D">
        <w:tc>
          <w:tcPr>
            <w:tcW w:w="1723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性 别</w:t>
            </w:r>
          </w:p>
        </w:tc>
        <w:tc>
          <w:tcPr>
            <w:tcW w:w="1625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出生年月日</w:t>
            </w:r>
          </w:p>
        </w:tc>
        <w:tc>
          <w:tcPr>
            <w:tcW w:w="1657" w:type="dxa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2347" w:type="dxa"/>
            <w:vMerge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B6846" w:rsidRPr="00F9031D" w:rsidTr="00F9031D">
        <w:tc>
          <w:tcPr>
            <w:tcW w:w="1723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 xml:space="preserve">国 籍 </w:t>
            </w:r>
          </w:p>
        </w:tc>
        <w:tc>
          <w:tcPr>
            <w:tcW w:w="1625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B6846" w:rsidRPr="00F9031D" w:rsidRDefault="00FB6846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籍 贯</w:t>
            </w:r>
          </w:p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16"/>
                <w:szCs w:val="16"/>
              </w:rPr>
              <w:t>（仅限中国籍填写）</w:t>
            </w:r>
          </w:p>
        </w:tc>
        <w:tc>
          <w:tcPr>
            <w:tcW w:w="1657" w:type="dxa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2347" w:type="dxa"/>
            <w:vMerge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B6846" w:rsidRPr="00F9031D" w:rsidTr="00F9031D">
        <w:tc>
          <w:tcPr>
            <w:tcW w:w="1723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民 族</w:t>
            </w:r>
          </w:p>
        </w:tc>
        <w:tc>
          <w:tcPr>
            <w:tcW w:w="1625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婚姻状况</w:t>
            </w:r>
          </w:p>
        </w:tc>
        <w:tc>
          <w:tcPr>
            <w:tcW w:w="1657" w:type="dxa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2347" w:type="dxa"/>
            <w:vMerge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B6846" w:rsidRPr="00F9031D" w:rsidTr="00F9031D">
        <w:tc>
          <w:tcPr>
            <w:tcW w:w="1723" w:type="dxa"/>
            <w:vAlign w:val="center"/>
          </w:tcPr>
          <w:p w:rsidR="00FB6846" w:rsidRPr="00F9031D" w:rsidRDefault="00FB6846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政治面貌</w:t>
            </w:r>
          </w:p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16"/>
                <w:szCs w:val="16"/>
              </w:rPr>
              <w:t>（仅限中国籍填写）</w:t>
            </w:r>
          </w:p>
        </w:tc>
        <w:tc>
          <w:tcPr>
            <w:tcW w:w="1625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B6846" w:rsidRPr="00F9031D" w:rsidRDefault="00FB6846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户口</w:t>
            </w:r>
            <w:ins w:id="0" w:author="x" w:date="2018-11-30T15:22:00Z">
              <w:r w:rsidR="00E35D05">
                <w:rPr>
                  <w:rFonts w:ascii="FangSong" w:eastAsia="FangSong" w:hAnsi="FangSong" w:hint="eastAsia"/>
                  <w:sz w:val="22"/>
                </w:rPr>
                <w:t>性质</w:t>
              </w:r>
            </w:ins>
          </w:p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16"/>
                <w:szCs w:val="16"/>
              </w:rPr>
              <w:t>（仅限中国籍填写）</w:t>
            </w:r>
          </w:p>
        </w:tc>
        <w:tc>
          <w:tcPr>
            <w:tcW w:w="1657" w:type="dxa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bookmarkStart w:id="1" w:name="_GoBack"/>
            <w:bookmarkEnd w:id="1"/>
          </w:p>
        </w:tc>
        <w:tc>
          <w:tcPr>
            <w:tcW w:w="2347" w:type="dxa"/>
            <w:vMerge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B6846" w:rsidRPr="00F9031D" w:rsidTr="00F9031D">
        <w:tc>
          <w:tcPr>
            <w:tcW w:w="1723" w:type="dxa"/>
            <w:vAlign w:val="center"/>
          </w:tcPr>
          <w:p w:rsidR="00FB6846" w:rsidRPr="00F9031D" w:rsidRDefault="00FB6846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第一学历</w:t>
            </w:r>
          </w:p>
        </w:tc>
        <w:tc>
          <w:tcPr>
            <w:tcW w:w="1625" w:type="dxa"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B6846" w:rsidRPr="00F9031D" w:rsidRDefault="00FB6846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最高学历</w:t>
            </w:r>
          </w:p>
        </w:tc>
        <w:tc>
          <w:tcPr>
            <w:tcW w:w="1657" w:type="dxa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2347" w:type="dxa"/>
            <w:vMerge/>
            <w:vAlign w:val="center"/>
          </w:tcPr>
          <w:p w:rsidR="00FB6846" w:rsidRPr="00F9031D" w:rsidRDefault="00FB6846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9031D" w:rsidRPr="00F9031D" w:rsidTr="00F9031D">
        <w:tc>
          <w:tcPr>
            <w:tcW w:w="1723" w:type="dxa"/>
            <w:vAlign w:val="center"/>
          </w:tcPr>
          <w:p w:rsidR="00F9031D" w:rsidRPr="00F9031D" w:rsidRDefault="00F9031D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职  称</w:t>
            </w:r>
          </w:p>
        </w:tc>
        <w:tc>
          <w:tcPr>
            <w:tcW w:w="1625" w:type="dxa"/>
            <w:vAlign w:val="center"/>
          </w:tcPr>
          <w:p w:rsidR="00F9031D" w:rsidRPr="00F9031D" w:rsidRDefault="00F9031D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9031D" w:rsidRPr="00F9031D" w:rsidRDefault="00F9031D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参加工作日期</w:t>
            </w:r>
          </w:p>
        </w:tc>
        <w:tc>
          <w:tcPr>
            <w:tcW w:w="4004" w:type="dxa"/>
            <w:gridSpan w:val="2"/>
          </w:tcPr>
          <w:p w:rsidR="00F9031D" w:rsidRPr="00F9031D" w:rsidRDefault="00F9031D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9031D" w:rsidRPr="00F9031D" w:rsidTr="00F9031D">
        <w:tc>
          <w:tcPr>
            <w:tcW w:w="1723" w:type="dxa"/>
            <w:vAlign w:val="center"/>
          </w:tcPr>
          <w:p w:rsidR="00F9031D" w:rsidRPr="00F9031D" w:rsidRDefault="00F9031D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健康状况</w:t>
            </w:r>
          </w:p>
        </w:tc>
        <w:tc>
          <w:tcPr>
            <w:tcW w:w="1625" w:type="dxa"/>
            <w:vAlign w:val="center"/>
          </w:tcPr>
          <w:p w:rsidR="00F9031D" w:rsidRPr="00F9031D" w:rsidRDefault="00F9031D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9031D" w:rsidRPr="00F9031D" w:rsidRDefault="00F9031D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家庭住址</w:t>
            </w:r>
          </w:p>
        </w:tc>
        <w:tc>
          <w:tcPr>
            <w:tcW w:w="4004" w:type="dxa"/>
            <w:gridSpan w:val="2"/>
          </w:tcPr>
          <w:p w:rsidR="00F9031D" w:rsidRPr="00F9031D" w:rsidRDefault="00F9031D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9031D" w:rsidRPr="00F9031D" w:rsidTr="00F9031D">
        <w:tc>
          <w:tcPr>
            <w:tcW w:w="1723" w:type="dxa"/>
            <w:vAlign w:val="center"/>
          </w:tcPr>
          <w:p w:rsidR="00F9031D" w:rsidRPr="00F9031D" w:rsidRDefault="00F9031D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手  机</w:t>
            </w:r>
          </w:p>
        </w:tc>
        <w:tc>
          <w:tcPr>
            <w:tcW w:w="1625" w:type="dxa"/>
            <w:vAlign w:val="center"/>
          </w:tcPr>
          <w:p w:rsidR="00F9031D" w:rsidRPr="00F9031D" w:rsidRDefault="00F9031D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9031D" w:rsidRPr="00F9031D" w:rsidRDefault="00F9031D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E-mail</w:t>
            </w:r>
          </w:p>
        </w:tc>
        <w:tc>
          <w:tcPr>
            <w:tcW w:w="4004" w:type="dxa"/>
            <w:gridSpan w:val="2"/>
          </w:tcPr>
          <w:p w:rsidR="00F9031D" w:rsidRPr="00F9031D" w:rsidRDefault="00F9031D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9031D" w:rsidRPr="00F9031D" w:rsidTr="00F9031D">
        <w:tc>
          <w:tcPr>
            <w:tcW w:w="1723" w:type="dxa"/>
            <w:vAlign w:val="center"/>
          </w:tcPr>
          <w:p w:rsidR="00F9031D" w:rsidRPr="00F9031D" w:rsidRDefault="00F9031D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紧急联系人</w:t>
            </w:r>
          </w:p>
        </w:tc>
        <w:tc>
          <w:tcPr>
            <w:tcW w:w="1625" w:type="dxa"/>
            <w:vAlign w:val="center"/>
          </w:tcPr>
          <w:p w:rsidR="00F9031D" w:rsidRPr="00F9031D" w:rsidRDefault="00F9031D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F9031D" w:rsidRPr="00F9031D" w:rsidRDefault="00F9031D" w:rsidP="00FB6846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紧急联系人电话</w:t>
            </w:r>
          </w:p>
        </w:tc>
        <w:tc>
          <w:tcPr>
            <w:tcW w:w="4004" w:type="dxa"/>
            <w:gridSpan w:val="2"/>
          </w:tcPr>
          <w:p w:rsidR="00F9031D" w:rsidRPr="00F9031D" w:rsidRDefault="00F9031D" w:rsidP="00FB6846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</w:p>
        </w:tc>
      </w:tr>
      <w:tr w:rsidR="00F9031D" w:rsidRPr="00F9031D" w:rsidTr="00F9031D">
        <w:tc>
          <w:tcPr>
            <w:tcW w:w="1723" w:type="dxa"/>
            <w:vMerge w:val="restart"/>
            <w:vAlign w:val="center"/>
          </w:tcPr>
          <w:p w:rsidR="00F9031D" w:rsidRPr="00F9031D" w:rsidRDefault="00F9031D" w:rsidP="00F9031D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家庭主要成员情况</w:t>
            </w:r>
          </w:p>
        </w:tc>
        <w:tc>
          <w:tcPr>
            <w:tcW w:w="1625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与本人关系</w:t>
            </w:r>
          </w:p>
        </w:tc>
        <w:tc>
          <w:tcPr>
            <w:tcW w:w="1890" w:type="dxa"/>
            <w:vAlign w:val="center"/>
          </w:tcPr>
          <w:p w:rsidR="00F9031D" w:rsidRPr="00F9031D" w:rsidRDefault="00F9031D" w:rsidP="00F9031D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姓名</w:t>
            </w:r>
          </w:p>
        </w:tc>
        <w:tc>
          <w:tcPr>
            <w:tcW w:w="1657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年龄</w:t>
            </w:r>
          </w:p>
        </w:tc>
        <w:tc>
          <w:tcPr>
            <w:tcW w:w="2347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 w:cstheme="minorHAnsi"/>
                <w:sz w:val="20"/>
              </w:rPr>
            </w:pPr>
            <w:r w:rsidRPr="00F9031D">
              <w:rPr>
                <w:rFonts w:ascii="FangSong" w:eastAsia="FangSong" w:hAnsi="FangSong" w:hint="eastAsia"/>
                <w:sz w:val="22"/>
              </w:rPr>
              <w:t>工作单位</w:t>
            </w:r>
          </w:p>
        </w:tc>
      </w:tr>
      <w:tr w:rsidR="00F9031D" w:rsidRPr="00F9031D" w:rsidTr="00F9031D">
        <w:tc>
          <w:tcPr>
            <w:tcW w:w="1723" w:type="dxa"/>
            <w:vMerge/>
            <w:vAlign w:val="center"/>
          </w:tcPr>
          <w:p w:rsidR="00F9031D" w:rsidRPr="00F9031D" w:rsidRDefault="00F9031D" w:rsidP="00F9031D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9031D" w:rsidRPr="00F9031D" w:rsidRDefault="00F9031D" w:rsidP="00F9031D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2347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F9031D" w:rsidRPr="00F9031D" w:rsidTr="00F9031D">
        <w:tc>
          <w:tcPr>
            <w:tcW w:w="1723" w:type="dxa"/>
            <w:vMerge/>
            <w:vAlign w:val="center"/>
          </w:tcPr>
          <w:p w:rsidR="00F9031D" w:rsidRPr="00F9031D" w:rsidRDefault="00F9031D" w:rsidP="00F9031D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9031D" w:rsidRPr="00F9031D" w:rsidRDefault="00F9031D" w:rsidP="00F9031D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2347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F9031D" w:rsidRPr="00F9031D" w:rsidTr="00F9031D">
        <w:tc>
          <w:tcPr>
            <w:tcW w:w="1723" w:type="dxa"/>
            <w:vMerge/>
            <w:vAlign w:val="center"/>
          </w:tcPr>
          <w:p w:rsidR="00F9031D" w:rsidRPr="00F9031D" w:rsidRDefault="00F9031D" w:rsidP="00F9031D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9031D" w:rsidRPr="00F9031D" w:rsidRDefault="00F9031D" w:rsidP="00F9031D">
            <w:pPr>
              <w:ind w:firstLineChars="50" w:firstLine="110"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  <w:tc>
          <w:tcPr>
            <w:tcW w:w="2347" w:type="dxa"/>
            <w:vAlign w:val="center"/>
          </w:tcPr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F9031D" w:rsidRPr="00F9031D" w:rsidTr="004A1789">
        <w:tc>
          <w:tcPr>
            <w:tcW w:w="9242" w:type="dxa"/>
            <w:gridSpan w:val="5"/>
          </w:tcPr>
          <w:p w:rsidR="00F9031D" w:rsidRPr="00F9031D" w:rsidRDefault="00F9031D" w:rsidP="00F9031D">
            <w:pPr>
              <w:ind w:firstLineChars="50" w:firstLine="120"/>
              <w:rPr>
                <w:rFonts w:ascii="FangSong" w:eastAsia="FangSong" w:hAnsi="FangSong"/>
                <w:szCs w:val="21"/>
              </w:rPr>
            </w:pPr>
            <w:r w:rsidRPr="00F9031D">
              <w:rPr>
                <w:rFonts w:ascii="FangSong" w:eastAsia="FangSong" w:hAnsi="FangSong" w:hint="eastAsia"/>
                <w:sz w:val="24"/>
              </w:rPr>
              <w:t>工作经历、职务及主要工作内容：</w:t>
            </w:r>
          </w:p>
          <w:p w:rsidR="00F9031D" w:rsidRPr="00F9031D" w:rsidRDefault="00F9031D" w:rsidP="00F9031D">
            <w:pPr>
              <w:ind w:firstLineChars="50" w:firstLine="105"/>
              <w:rPr>
                <w:rFonts w:ascii="FangSong" w:eastAsia="FangSong" w:hAnsi="FangSong"/>
                <w:szCs w:val="21"/>
              </w:rPr>
            </w:pPr>
          </w:p>
          <w:p w:rsidR="00F9031D" w:rsidRPr="00F9031D" w:rsidRDefault="00F9031D" w:rsidP="00F9031D">
            <w:pPr>
              <w:ind w:firstLineChars="50" w:firstLine="120"/>
              <w:rPr>
                <w:rFonts w:ascii="FangSong" w:eastAsia="FangSong" w:hAnsi="FangSong"/>
                <w:sz w:val="24"/>
              </w:rPr>
            </w:pPr>
          </w:p>
          <w:p w:rsidR="00F9031D" w:rsidRPr="00F9031D" w:rsidRDefault="00F9031D" w:rsidP="00F9031D">
            <w:pPr>
              <w:ind w:firstLineChars="50" w:firstLine="120"/>
              <w:rPr>
                <w:rFonts w:ascii="FangSong" w:eastAsia="FangSong" w:hAnsi="FangSong"/>
                <w:sz w:val="24"/>
              </w:rPr>
            </w:pPr>
          </w:p>
          <w:p w:rsidR="00F9031D" w:rsidRPr="00F9031D" w:rsidRDefault="00F9031D" w:rsidP="00F9031D">
            <w:pPr>
              <w:contextualSpacing/>
              <w:rPr>
                <w:rFonts w:ascii="FangSong" w:eastAsia="FangSong" w:hAnsi="FangSong"/>
                <w:sz w:val="22"/>
              </w:rPr>
            </w:pPr>
          </w:p>
        </w:tc>
      </w:tr>
      <w:tr w:rsidR="00F9031D" w:rsidRPr="00F9031D" w:rsidTr="001C0D47">
        <w:tc>
          <w:tcPr>
            <w:tcW w:w="9242" w:type="dxa"/>
            <w:gridSpan w:val="5"/>
          </w:tcPr>
          <w:p w:rsidR="00F9031D" w:rsidRPr="00F9031D" w:rsidRDefault="00F9031D" w:rsidP="00F9031D">
            <w:pPr>
              <w:ind w:firstLineChars="50" w:firstLine="120"/>
              <w:rPr>
                <w:rFonts w:ascii="FangSong" w:eastAsia="FangSong" w:hAnsi="FangSong"/>
                <w:szCs w:val="21"/>
              </w:rPr>
            </w:pPr>
            <w:r w:rsidRPr="00F9031D">
              <w:rPr>
                <w:rFonts w:ascii="FangSong" w:eastAsia="FangSong" w:hAnsi="FangSong" w:hint="eastAsia"/>
                <w:sz w:val="24"/>
              </w:rPr>
              <w:t>教育经历：</w:t>
            </w:r>
          </w:p>
          <w:p w:rsidR="00F9031D" w:rsidRPr="00F9031D" w:rsidRDefault="00F9031D" w:rsidP="00F9031D">
            <w:pPr>
              <w:ind w:firstLineChars="50" w:firstLine="105"/>
              <w:rPr>
                <w:rFonts w:ascii="FangSong" w:eastAsia="FangSong" w:hAnsi="FangSong"/>
                <w:szCs w:val="21"/>
              </w:rPr>
            </w:pPr>
          </w:p>
          <w:p w:rsidR="00F9031D" w:rsidRPr="00F9031D" w:rsidRDefault="00F9031D" w:rsidP="00F9031D">
            <w:pPr>
              <w:rPr>
                <w:rFonts w:ascii="FangSong" w:eastAsia="FangSong" w:hAnsi="FangSong"/>
                <w:sz w:val="24"/>
              </w:rPr>
            </w:pPr>
          </w:p>
          <w:p w:rsidR="00F9031D" w:rsidRPr="00F9031D" w:rsidRDefault="00F9031D" w:rsidP="00F9031D">
            <w:pPr>
              <w:ind w:firstLineChars="50" w:firstLine="120"/>
              <w:rPr>
                <w:rFonts w:ascii="FangSong" w:eastAsia="FangSong" w:hAnsi="FangSong"/>
                <w:sz w:val="24"/>
              </w:rPr>
            </w:pPr>
          </w:p>
          <w:p w:rsidR="00F9031D" w:rsidRPr="00F9031D" w:rsidRDefault="00F9031D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  <w:tr w:rsidR="00F9031D" w:rsidRPr="00F9031D" w:rsidTr="005F0C26">
        <w:tc>
          <w:tcPr>
            <w:tcW w:w="9242" w:type="dxa"/>
            <w:gridSpan w:val="5"/>
          </w:tcPr>
          <w:p w:rsidR="00F9031D" w:rsidRPr="00F9031D" w:rsidRDefault="00F9031D" w:rsidP="00F9031D">
            <w:pPr>
              <w:ind w:firstLineChars="50" w:firstLine="120"/>
              <w:rPr>
                <w:rFonts w:ascii="FangSong" w:eastAsia="FangSong" w:hAnsi="FangSong"/>
                <w:sz w:val="24"/>
              </w:rPr>
            </w:pPr>
            <w:r w:rsidRPr="00F9031D">
              <w:rPr>
                <w:rFonts w:ascii="FangSong" w:eastAsia="FangSong" w:hAnsi="FangSong" w:hint="eastAsia"/>
                <w:sz w:val="24"/>
              </w:rPr>
              <w:t>相关技能及证书：</w:t>
            </w:r>
          </w:p>
          <w:p w:rsidR="00F9031D" w:rsidRDefault="00F9031D" w:rsidP="00F9031D">
            <w:pPr>
              <w:rPr>
                <w:rFonts w:ascii="FangSong" w:eastAsia="FangSong" w:hAnsi="FangSong"/>
                <w:sz w:val="24"/>
              </w:rPr>
            </w:pPr>
          </w:p>
          <w:p w:rsidR="00F9031D" w:rsidRPr="00F9031D" w:rsidRDefault="00F9031D" w:rsidP="00F9031D">
            <w:pPr>
              <w:rPr>
                <w:rFonts w:ascii="FangSong" w:eastAsia="FangSong" w:hAnsi="FangSong"/>
                <w:sz w:val="24"/>
              </w:rPr>
            </w:pPr>
          </w:p>
          <w:p w:rsidR="00F9031D" w:rsidRDefault="00F9031D" w:rsidP="00F9031D">
            <w:pPr>
              <w:contextualSpacing/>
              <w:jc w:val="center"/>
              <w:rPr>
                <w:ins w:id="2" w:author="PC" w:date="2019-03-22T13:52:00Z"/>
                <w:rFonts w:ascii="FangSong" w:eastAsia="FangSong" w:hAnsi="FangSong" w:hint="eastAsia"/>
                <w:sz w:val="22"/>
              </w:rPr>
            </w:pPr>
          </w:p>
          <w:p w:rsidR="00EB6559" w:rsidRDefault="00EB6559" w:rsidP="00F9031D">
            <w:pPr>
              <w:contextualSpacing/>
              <w:jc w:val="center"/>
              <w:rPr>
                <w:ins w:id="3" w:author="PC" w:date="2019-03-22T13:52:00Z"/>
                <w:rFonts w:ascii="FangSong" w:eastAsia="FangSong" w:hAnsi="FangSong" w:hint="eastAsia"/>
                <w:sz w:val="22"/>
              </w:rPr>
            </w:pPr>
          </w:p>
          <w:p w:rsidR="00EB6559" w:rsidRDefault="00EB6559" w:rsidP="00F9031D">
            <w:pPr>
              <w:contextualSpacing/>
              <w:jc w:val="center"/>
              <w:rPr>
                <w:ins w:id="4" w:author="PC" w:date="2019-03-22T13:52:00Z"/>
                <w:rFonts w:ascii="FangSong" w:eastAsia="FangSong" w:hAnsi="FangSong" w:hint="eastAsia"/>
                <w:sz w:val="22"/>
              </w:rPr>
            </w:pPr>
          </w:p>
          <w:p w:rsidR="00EB6559" w:rsidRDefault="00EB6559" w:rsidP="00F9031D">
            <w:pPr>
              <w:contextualSpacing/>
              <w:jc w:val="center"/>
              <w:rPr>
                <w:ins w:id="5" w:author="PC" w:date="2019-03-22T13:52:00Z"/>
                <w:rFonts w:ascii="FangSong" w:eastAsia="FangSong" w:hAnsi="FangSong" w:hint="eastAsia"/>
                <w:sz w:val="22"/>
              </w:rPr>
            </w:pPr>
          </w:p>
          <w:p w:rsidR="00EB6559" w:rsidRDefault="00EB6559" w:rsidP="00F9031D">
            <w:pPr>
              <w:contextualSpacing/>
              <w:jc w:val="center"/>
              <w:rPr>
                <w:ins w:id="6" w:author="PC" w:date="2019-03-22T13:52:00Z"/>
                <w:rFonts w:ascii="FangSong" w:eastAsia="FangSong" w:hAnsi="FangSong" w:hint="eastAsia"/>
                <w:sz w:val="22"/>
              </w:rPr>
            </w:pPr>
          </w:p>
          <w:p w:rsidR="00EB6559" w:rsidRDefault="00EB6559" w:rsidP="00F9031D">
            <w:pPr>
              <w:contextualSpacing/>
              <w:jc w:val="center"/>
              <w:rPr>
                <w:ins w:id="7" w:author="PC" w:date="2019-03-22T13:52:00Z"/>
                <w:rFonts w:ascii="FangSong" w:eastAsia="FangSong" w:hAnsi="FangSong" w:hint="eastAsia"/>
                <w:sz w:val="22"/>
              </w:rPr>
            </w:pPr>
          </w:p>
          <w:p w:rsidR="00EB6559" w:rsidRPr="00F9031D" w:rsidRDefault="00EB6559" w:rsidP="00F9031D">
            <w:pPr>
              <w:contextualSpacing/>
              <w:jc w:val="center"/>
              <w:rPr>
                <w:rFonts w:ascii="FangSong" w:eastAsia="FangSong" w:hAnsi="FangSong"/>
                <w:sz w:val="22"/>
              </w:rPr>
            </w:pPr>
          </w:p>
        </w:tc>
      </w:tr>
    </w:tbl>
    <w:p w:rsidR="00F9031D" w:rsidRDefault="00F9031D" w:rsidP="00F9031D">
      <w:pPr>
        <w:ind w:right="400"/>
        <w:contextualSpacing/>
        <w:rPr>
          <w:rFonts w:cstheme="minorHAnsi"/>
          <w:sz w:val="20"/>
          <w:szCs w:val="20"/>
        </w:rPr>
      </w:pPr>
    </w:p>
    <w:p w:rsidR="00F9031D" w:rsidRDefault="00F9031D" w:rsidP="00F9031D">
      <w:pPr>
        <w:ind w:right="500"/>
        <w:contextualSpacing/>
        <w:jc w:val="right"/>
        <w:rPr>
          <w:rFonts w:cstheme="minorHAnsi"/>
          <w:sz w:val="20"/>
          <w:szCs w:val="20"/>
        </w:rPr>
      </w:pPr>
    </w:p>
    <w:p w:rsidR="00FB6846" w:rsidRDefault="00F9031D" w:rsidP="00F9031D">
      <w:pPr>
        <w:ind w:right="500"/>
        <w:contextualSpacing/>
        <w:jc w:val="right"/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本人签名：</w:t>
      </w:r>
      <w:r w:rsidRPr="00F9031D">
        <w:rPr>
          <w:rFonts w:cstheme="minorHAnsi" w:hint="eastAsia"/>
          <w:sz w:val="20"/>
          <w:szCs w:val="20"/>
          <w:u w:val="single"/>
        </w:rPr>
        <w:t>________</w:t>
      </w:r>
    </w:p>
    <w:p w:rsidR="00F9031D" w:rsidRDefault="00F9031D" w:rsidP="00F9031D">
      <w:pPr>
        <w:contextualSpacing/>
        <w:jc w:val="right"/>
        <w:rPr>
          <w:rFonts w:cstheme="minorHAnsi"/>
          <w:sz w:val="20"/>
          <w:szCs w:val="20"/>
        </w:rPr>
      </w:pPr>
    </w:p>
    <w:p w:rsidR="00F9031D" w:rsidRDefault="00F9031D" w:rsidP="00F9031D">
      <w:pPr>
        <w:ind w:right="400"/>
        <w:contextualSpacing/>
        <w:jc w:val="right"/>
        <w:rPr>
          <w:rFonts w:cstheme="minorHAnsi"/>
          <w:sz w:val="20"/>
          <w:szCs w:val="20"/>
        </w:rPr>
      </w:pPr>
      <w:r>
        <w:rPr>
          <w:rFonts w:cstheme="minorHAnsi" w:hint="eastAsia"/>
          <w:sz w:val="20"/>
          <w:szCs w:val="20"/>
        </w:rPr>
        <w:t>日期</w:t>
      </w:r>
      <w:r>
        <w:rPr>
          <w:rFonts w:cstheme="minorHAnsi" w:hint="eastAsia"/>
          <w:sz w:val="20"/>
          <w:szCs w:val="20"/>
        </w:rPr>
        <w:t>:</w:t>
      </w:r>
      <w:r w:rsidRPr="00F9031D">
        <w:rPr>
          <w:rFonts w:cstheme="minorHAnsi" w:hint="eastAsia"/>
          <w:sz w:val="20"/>
          <w:szCs w:val="20"/>
          <w:u w:val="single"/>
        </w:rPr>
        <w:t xml:space="preserve"> ____</w:t>
      </w:r>
      <w:r>
        <w:rPr>
          <w:rFonts w:cstheme="minorHAnsi" w:hint="eastAsia"/>
          <w:sz w:val="20"/>
          <w:szCs w:val="20"/>
        </w:rPr>
        <w:t>年</w:t>
      </w:r>
      <w:r w:rsidRPr="00F9031D">
        <w:rPr>
          <w:rFonts w:cstheme="minorHAnsi" w:hint="eastAsia"/>
          <w:sz w:val="20"/>
          <w:szCs w:val="20"/>
          <w:u w:val="single"/>
        </w:rPr>
        <w:t>____</w:t>
      </w:r>
      <w:r>
        <w:rPr>
          <w:rFonts w:cstheme="minorHAnsi" w:hint="eastAsia"/>
          <w:sz w:val="20"/>
          <w:szCs w:val="20"/>
        </w:rPr>
        <w:t>月</w:t>
      </w:r>
      <w:r w:rsidRPr="00F9031D">
        <w:rPr>
          <w:rFonts w:cstheme="minorHAnsi" w:hint="eastAsia"/>
          <w:sz w:val="20"/>
          <w:szCs w:val="20"/>
          <w:u w:val="single"/>
        </w:rPr>
        <w:t>____</w:t>
      </w:r>
      <w:r>
        <w:rPr>
          <w:rFonts w:cstheme="minorHAnsi" w:hint="eastAsia"/>
          <w:sz w:val="20"/>
          <w:szCs w:val="20"/>
        </w:rPr>
        <w:t>日</w:t>
      </w:r>
    </w:p>
    <w:p w:rsidR="00FB6846" w:rsidRDefault="00FB6846" w:rsidP="00484382">
      <w:pPr>
        <w:contextualSpacing/>
        <w:jc w:val="center"/>
        <w:rPr>
          <w:rFonts w:cstheme="minorHAnsi"/>
          <w:sz w:val="20"/>
          <w:szCs w:val="20"/>
        </w:rPr>
      </w:pPr>
    </w:p>
    <w:p w:rsidR="00FB6846" w:rsidRDefault="00FB6846" w:rsidP="00484382">
      <w:pPr>
        <w:contextualSpacing/>
        <w:jc w:val="center"/>
        <w:rPr>
          <w:rFonts w:cstheme="minorHAnsi"/>
          <w:sz w:val="20"/>
          <w:szCs w:val="20"/>
        </w:rPr>
      </w:pPr>
    </w:p>
    <w:sectPr w:rsidR="00FB6846" w:rsidSect="00D73C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BF" w:rsidRDefault="00156BBF" w:rsidP="00B975C7">
      <w:r>
        <w:separator/>
      </w:r>
    </w:p>
  </w:endnote>
  <w:endnote w:type="continuationSeparator" w:id="1">
    <w:p w:rsidR="00156BBF" w:rsidRDefault="00156BBF" w:rsidP="00B9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BF" w:rsidRDefault="00156BBF" w:rsidP="00B975C7">
      <w:r>
        <w:separator/>
      </w:r>
    </w:p>
  </w:footnote>
  <w:footnote w:type="continuationSeparator" w:id="1">
    <w:p w:rsidR="00156BBF" w:rsidRDefault="00156BBF" w:rsidP="00B97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C7" w:rsidRDefault="00B975C7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5C7" w:rsidRPr="00B975C7" w:rsidRDefault="00B975C7" w:rsidP="00B975C7">
    <w:pPr>
      <w:pStyle w:val="a4"/>
      <w:jc w:val="right"/>
      <w:rPr>
        <w:i/>
        <w:color w:val="595959" w:themeColor="text1" w:themeTint="A6"/>
        <w:sz w:val="18"/>
        <w:szCs w:val="18"/>
      </w:rPr>
    </w:pP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 w:rsidR="008310E8">
      <w:rPr>
        <w:rFonts w:hint="eastAsia"/>
        <w:i/>
        <w:color w:val="595959" w:themeColor="text1" w:themeTint="A6"/>
        <w:sz w:val="18"/>
        <w:szCs w:val="18"/>
      </w:rPr>
      <w:t xml:space="preserve">on </w:t>
    </w:r>
    <w:r w:rsidR="008310E8">
      <w:rPr>
        <w:i/>
        <w:color w:val="595959" w:themeColor="text1" w:themeTint="A6"/>
        <w:sz w:val="18"/>
        <w:szCs w:val="18"/>
      </w:rPr>
      <w:t>5</w:t>
    </w:r>
    <w:r w:rsidRPr="0038006E">
      <w:rPr>
        <w:i/>
        <w:color w:val="595959" w:themeColor="text1" w:themeTint="A6"/>
        <w:sz w:val="18"/>
        <w:szCs w:val="18"/>
      </w:rPr>
      <w:t xml:space="preserve"> October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660"/>
    <w:multiLevelType w:val="hybridMultilevel"/>
    <w:tmpl w:val="27F0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B7BD7"/>
    <w:multiLevelType w:val="singleLevel"/>
    <w:tmpl w:val="209B7B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BC4CD33"/>
    <w:multiLevelType w:val="singleLevel"/>
    <w:tmpl w:val="2BC4CD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A3B18F6"/>
    <w:multiLevelType w:val="hybridMultilevel"/>
    <w:tmpl w:val="8BB659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5053"/>
    <w:multiLevelType w:val="hybridMultilevel"/>
    <w:tmpl w:val="831414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F61"/>
    <w:rsid w:val="00091F3F"/>
    <w:rsid w:val="00156BBF"/>
    <w:rsid w:val="002400B3"/>
    <w:rsid w:val="00271411"/>
    <w:rsid w:val="0030082C"/>
    <w:rsid w:val="003152DA"/>
    <w:rsid w:val="00320282"/>
    <w:rsid w:val="003F12AA"/>
    <w:rsid w:val="00424AF5"/>
    <w:rsid w:val="004331BE"/>
    <w:rsid w:val="00484382"/>
    <w:rsid w:val="004B5DD0"/>
    <w:rsid w:val="004F6EA3"/>
    <w:rsid w:val="00553981"/>
    <w:rsid w:val="0057401A"/>
    <w:rsid w:val="00585DB3"/>
    <w:rsid w:val="005930CD"/>
    <w:rsid w:val="0060259C"/>
    <w:rsid w:val="006E6589"/>
    <w:rsid w:val="007C52EE"/>
    <w:rsid w:val="008310E8"/>
    <w:rsid w:val="0088315E"/>
    <w:rsid w:val="00896529"/>
    <w:rsid w:val="008A4C29"/>
    <w:rsid w:val="008E1624"/>
    <w:rsid w:val="009964A2"/>
    <w:rsid w:val="00AA5423"/>
    <w:rsid w:val="00AF4A8A"/>
    <w:rsid w:val="00B16B97"/>
    <w:rsid w:val="00B242BD"/>
    <w:rsid w:val="00B975C7"/>
    <w:rsid w:val="00D73CBB"/>
    <w:rsid w:val="00DC5197"/>
    <w:rsid w:val="00E35D05"/>
    <w:rsid w:val="00E41171"/>
    <w:rsid w:val="00EB6559"/>
    <w:rsid w:val="00EE3348"/>
    <w:rsid w:val="00F52F61"/>
    <w:rsid w:val="00F9031D"/>
    <w:rsid w:val="00FB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6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B975C7"/>
    <w:rPr>
      <w:kern w:val="2"/>
      <w:sz w:val="21"/>
      <w:lang w:val="en-US"/>
    </w:rPr>
  </w:style>
  <w:style w:type="paragraph" w:styleId="a5">
    <w:name w:val="footer"/>
    <w:basedOn w:val="a"/>
    <w:link w:val="Char0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B975C7"/>
    <w:rPr>
      <w:kern w:val="2"/>
      <w:sz w:val="21"/>
      <w:lang w:val="en-US"/>
    </w:rPr>
  </w:style>
  <w:style w:type="table" w:styleId="a6">
    <w:name w:val="Table Grid"/>
    <w:basedOn w:val="a1"/>
    <w:uiPriority w:val="59"/>
    <w:qFormat/>
    <w:rsid w:val="00484382"/>
    <w:rPr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84382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4382"/>
    <w:rPr>
      <w:rFonts w:ascii="Segoe UI" w:hAnsi="Segoe UI" w:cs="Segoe UI"/>
      <w:kern w:val="2"/>
      <w:sz w:val="18"/>
      <w:szCs w:val="18"/>
      <w:lang w:val="en-US"/>
    </w:rPr>
  </w:style>
  <w:style w:type="character" w:styleId="a8">
    <w:name w:val="annotation reference"/>
    <w:basedOn w:val="a0"/>
    <w:uiPriority w:val="99"/>
    <w:semiHidden/>
    <w:unhideWhenUsed/>
    <w:rsid w:val="005930C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930CD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5930CD"/>
    <w:rPr>
      <w:kern w:val="2"/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30C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930CD"/>
    <w:rPr>
      <w:b/>
      <w:bCs/>
      <w:kern w:val="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6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B975C7"/>
    <w:rPr>
      <w:kern w:val="2"/>
      <w:sz w:val="21"/>
      <w:lang w:val="en-US"/>
    </w:rPr>
  </w:style>
  <w:style w:type="paragraph" w:styleId="a5">
    <w:name w:val="footer"/>
    <w:basedOn w:val="a"/>
    <w:link w:val="Char0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B975C7"/>
    <w:rPr>
      <w:kern w:val="2"/>
      <w:sz w:val="21"/>
      <w:lang w:val="en-US"/>
    </w:rPr>
  </w:style>
  <w:style w:type="table" w:styleId="a6">
    <w:name w:val="Table Grid"/>
    <w:basedOn w:val="a1"/>
    <w:uiPriority w:val="59"/>
    <w:qFormat/>
    <w:rsid w:val="00484382"/>
    <w:rPr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84382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4382"/>
    <w:rPr>
      <w:rFonts w:ascii="Segoe UI" w:hAnsi="Segoe UI" w:cs="Segoe UI"/>
      <w:kern w:val="2"/>
      <w:sz w:val="18"/>
      <w:szCs w:val="18"/>
      <w:lang w:val="en-US"/>
    </w:rPr>
  </w:style>
  <w:style w:type="character" w:styleId="a8">
    <w:name w:val="annotation reference"/>
    <w:basedOn w:val="a0"/>
    <w:uiPriority w:val="99"/>
    <w:semiHidden/>
    <w:unhideWhenUsed/>
    <w:rsid w:val="005930C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930CD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5930CD"/>
    <w:rPr>
      <w:kern w:val="2"/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30C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930CD"/>
    <w:rPr>
      <w:b/>
      <w:bCs/>
      <w:kern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DDA6-5173-4035-9FC5-74202F74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Qianqian</dc:creator>
  <cp:keywords/>
  <dc:description/>
  <cp:lastModifiedBy>PC</cp:lastModifiedBy>
  <cp:revision>4</cp:revision>
  <cp:lastPrinted>2019-03-22T05:53:00Z</cp:lastPrinted>
  <dcterms:created xsi:type="dcterms:W3CDTF">2018-10-08T01:22:00Z</dcterms:created>
  <dcterms:modified xsi:type="dcterms:W3CDTF">2019-03-22T05:53:00Z</dcterms:modified>
</cp:coreProperties>
</file>